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B" w:rsidRPr="00092267" w:rsidRDefault="00430330" w:rsidP="00B003EB">
      <w:pPr>
        <w:ind w:right="794"/>
        <w:jc w:val="center"/>
        <w:rPr>
          <w:rFonts w:ascii="Arial" w:hAnsi="Arial" w:cs="Arial"/>
          <w:i/>
          <w:sz w:val="20"/>
          <w:szCs w:val="20"/>
        </w:rPr>
      </w:pPr>
      <w:r w:rsidRPr="00092267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="00092267" w:rsidRPr="00092267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logo and name of the contracting authority]" </w:instrText>
      </w:r>
      <w:r w:rsidRPr="00092267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092267" w:rsidRDefault="00092267" w:rsidP="00B003EB">
      <w:pPr>
        <w:ind w:right="794"/>
        <w:jc w:val="center"/>
        <w:rPr>
          <w:rFonts w:ascii="Arial" w:hAnsi="Arial" w:cs="Arial"/>
          <w:i/>
        </w:rPr>
      </w:pPr>
    </w:p>
    <w:p w:rsidR="00B052EB" w:rsidRPr="00562B61" w:rsidRDefault="00B052EB" w:rsidP="00B003EB">
      <w:pPr>
        <w:ind w:right="794"/>
        <w:jc w:val="center"/>
        <w:rPr>
          <w:b/>
        </w:rPr>
      </w:pPr>
    </w:p>
    <w:p w:rsidR="00C350C0" w:rsidRPr="00562B61" w:rsidRDefault="00092267" w:rsidP="00092267">
      <w:pPr>
        <w:ind w:right="794"/>
        <w:jc w:val="center"/>
        <w:rPr>
          <w:b/>
          <w:i/>
          <w:sz w:val="16"/>
          <w:szCs w:val="16"/>
        </w:rPr>
      </w:pPr>
      <w:r>
        <w:rPr>
          <w:b/>
          <w:sz w:val="32"/>
          <w:szCs w:val="32"/>
        </w:rPr>
        <w:t xml:space="preserve">NOTIFICATION </w:t>
      </w:r>
      <w:r w:rsidR="00C350C0" w:rsidRPr="00562B61">
        <w:rPr>
          <w:b/>
          <w:sz w:val="32"/>
          <w:szCs w:val="32"/>
        </w:rPr>
        <w:t>TO P</w:t>
      </w:r>
      <w:r>
        <w:rPr>
          <w:b/>
          <w:sz w:val="32"/>
          <w:szCs w:val="32"/>
        </w:rPr>
        <w:t>UBLIC PROCUREMENT REGULATORY COMMISSION</w:t>
      </w:r>
    </w:p>
    <w:p w:rsidR="00B052EB" w:rsidRPr="00562B61" w:rsidRDefault="00C350C0" w:rsidP="00B003EB">
      <w:pPr>
        <w:ind w:right="794"/>
        <w:jc w:val="center"/>
        <w:rPr>
          <w:b/>
          <w:i/>
          <w:sz w:val="16"/>
          <w:szCs w:val="16"/>
        </w:rPr>
      </w:pPr>
      <w:r w:rsidRPr="00562B61">
        <w:rPr>
          <w:b/>
          <w:i/>
          <w:sz w:val="16"/>
          <w:szCs w:val="16"/>
        </w:rPr>
        <w:t xml:space="preserve">According to </w:t>
      </w:r>
      <w:r w:rsidR="00092267">
        <w:rPr>
          <w:b/>
          <w:i/>
          <w:sz w:val="16"/>
          <w:szCs w:val="16"/>
        </w:rPr>
        <w:t>Article 35.1</w:t>
      </w:r>
      <w:r w:rsidR="00B052EB" w:rsidRPr="00562B61">
        <w:rPr>
          <w:b/>
          <w:i/>
          <w:sz w:val="16"/>
          <w:szCs w:val="16"/>
        </w:rPr>
        <w:t xml:space="preserve"> </w:t>
      </w:r>
      <w:r w:rsidRPr="00562B61">
        <w:rPr>
          <w:b/>
          <w:i/>
          <w:sz w:val="16"/>
          <w:szCs w:val="16"/>
        </w:rPr>
        <w:t>of Public Procurement Law No</w:t>
      </w:r>
      <w:r w:rsidR="00FA1969" w:rsidRPr="00562B61">
        <w:rPr>
          <w:b/>
          <w:i/>
          <w:sz w:val="16"/>
          <w:szCs w:val="16"/>
        </w:rPr>
        <w:t>.</w:t>
      </w:r>
      <w:r w:rsidR="00B052EB" w:rsidRPr="00562B61">
        <w:rPr>
          <w:b/>
          <w:i/>
          <w:sz w:val="16"/>
          <w:szCs w:val="16"/>
        </w:rPr>
        <w:t>0</w:t>
      </w:r>
      <w:r w:rsidR="00092267">
        <w:rPr>
          <w:b/>
          <w:i/>
          <w:sz w:val="16"/>
          <w:szCs w:val="16"/>
        </w:rPr>
        <w:t>4/L-042</w:t>
      </w:r>
      <w:r w:rsidR="009B3B80" w:rsidRPr="009B3B80">
        <w:rPr>
          <w:b/>
          <w:i/>
          <w:sz w:val="16"/>
          <w:szCs w:val="16"/>
        </w:rPr>
        <w:t>, amended and supplemented with the law No. 04/L-237, law No. 05/L-068 and law No.05/L-092</w:t>
      </w:r>
    </w:p>
    <w:p w:rsidR="00B052EB" w:rsidRDefault="00B052EB" w:rsidP="00092267">
      <w:pPr>
        <w:ind w:right="794"/>
        <w:rPr>
          <w:b/>
          <w:i/>
          <w:sz w:val="16"/>
          <w:szCs w:val="16"/>
        </w:rPr>
      </w:pPr>
    </w:p>
    <w:p w:rsidR="00D95AE8" w:rsidRPr="00562B61" w:rsidRDefault="00D95AE8" w:rsidP="00092267">
      <w:pPr>
        <w:ind w:right="794"/>
        <w:rPr>
          <w:b/>
          <w:i/>
          <w:sz w:val="16"/>
          <w:szCs w:val="16"/>
        </w:rPr>
      </w:pPr>
    </w:p>
    <w:tbl>
      <w:tblPr>
        <w:tblW w:w="10502" w:type="dxa"/>
        <w:jc w:val="center"/>
        <w:tblInd w:w="-6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00"/>
        <w:gridCol w:w="6902"/>
      </w:tblGrid>
      <w:tr w:rsidR="00566B1E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F63F99" w:rsidRDefault="00566B1E" w:rsidP="00B60174">
            <w:pPr>
              <w:rPr>
                <w:b/>
                <w:sz w:val="22"/>
                <w:szCs w:val="22"/>
              </w:rPr>
            </w:pPr>
            <w:r w:rsidRPr="00F63F99">
              <w:rPr>
                <w:b/>
                <w:sz w:val="22"/>
                <w:szCs w:val="22"/>
              </w:rPr>
              <w:t>Public Procurement Regulatory Commission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Through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66B1E" w:rsidRDefault="00566B1E" w:rsidP="00B60174">
            <w:pPr>
              <w:rPr>
                <w:i/>
                <w:sz w:val="22"/>
                <w:szCs w:val="22"/>
              </w:rPr>
            </w:pPr>
            <w:r w:rsidRPr="00566B1E">
              <w:rPr>
                <w:i/>
                <w:highlight w:val="lightGray"/>
              </w:rPr>
              <w:t>[insert name/surname of the Chief Administrative Officer]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011A4E" w:rsidRDefault="00566B1E" w:rsidP="00B60174">
            <w:pPr>
              <w:rPr>
                <w:sz w:val="22"/>
                <w:szCs w:val="22"/>
              </w:rPr>
            </w:pPr>
            <w:r w:rsidRPr="00566B1E">
              <w:rPr>
                <w:i/>
                <w:highlight w:val="lightGray"/>
              </w:rPr>
              <w:t>[insert name/surname of the</w:t>
            </w:r>
            <w:r>
              <w:rPr>
                <w:i/>
                <w:highlight w:val="lightGray"/>
              </w:rPr>
              <w:t xml:space="preserve"> Responsible procurement officer</w:t>
            </w:r>
            <w:r w:rsidRPr="00566B1E">
              <w:rPr>
                <w:i/>
                <w:highlight w:val="lightGray"/>
              </w:rPr>
              <w:t>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D95AE8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833882" w:rsidRDefault="00D95AE8" w:rsidP="00B60174">
            <w:r w:rsidRPr="00833882">
              <w:rPr>
                <w:b/>
              </w:rPr>
              <w:t>Notification for the use of the Negotiated Procedure Without the publication of the Contract Notice</w:t>
            </w:r>
          </w:p>
        </w:tc>
      </w:tr>
      <w:tr w:rsidR="00833882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3882" w:rsidRPr="003818FB" w:rsidRDefault="00833882" w:rsidP="00361D85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 xml:space="preserve">Title of the </w:t>
            </w:r>
            <w:r>
              <w:rPr>
                <w:b/>
                <w:sz w:val="22"/>
                <w:szCs w:val="22"/>
              </w:rPr>
              <w:t>procurement activity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82" w:rsidRDefault="00833882" w:rsidP="00361D85">
            <w:pPr>
              <w:ind w:right="794"/>
              <w:rPr>
                <w:b/>
                <w:sz w:val="22"/>
                <w:szCs w:val="22"/>
              </w:rPr>
            </w:pPr>
            <w:r w:rsidRPr="00A416D5">
              <w:rPr>
                <w:i/>
                <w:sz w:val="22"/>
                <w:szCs w:val="22"/>
                <w:highlight w:val="lightGray"/>
              </w:rPr>
              <w:t>[insert title</w:t>
            </w:r>
            <w:r>
              <w:rPr>
                <w:i/>
                <w:sz w:val="22"/>
                <w:szCs w:val="22"/>
                <w:highlight w:val="lightGray"/>
              </w:rPr>
              <w:t xml:space="preserve"> and procurement number</w:t>
            </w:r>
            <w:r w:rsidRPr="00A416D5">
              <w:rPr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66B1E" w:rsidRDefault="00566B1E" w:rsidP="00B60174">
            <w:pPr>
              <w:rPr>
                <w:i/>
                <w:sz w:val="22"/>
                <w:szCs w:val="22"/>
              </w:rPr>
            </w:pPr>
            <w:r w:rsidRPr="00566B1E">
              <w:rPr>
                <w:i/>
                <w:sz w:val="22"/>
                <w:szCs w:val="22"/>
                <w:highlight w:val="lightGray"/>
              </w:rPr>
              <w:t>[insert date of the notification]</w:t>
            </w:r>
          </w:p>
        </w:tc>
      </w:tr>
    </w:tbl>
    <w:p w:rsidR="00290C89" w:rsidRDefault="00290C89" w:rsidP="00290C89">
      <w:pPr>
        <w:autoSpaceDE w:val="0"/>
        <w:autoSpaceDN w:val="0"/>
        <w:adjustRightInd w:val="0"/>
        <w:jc w:val="both"/>
        <w:rPr>
          <w:b/>
          <w:bCs/>
          <w:caps/>
          <w:kern w:val="32"/>
          <w:sz w:val="22"/>
          <w:szCs w:val="22"/>
        </w:rPr>
      </w:pPr>
      <w:bookmarkStart w:id="0" w:name="_Toc113769781"/>
      <w:bookmarkStart w:id="1" w:name="_Toc113770736"/>
    </w:p>
    <w:p w:rsidR="0045524E" w:rsidRDefault="0045524E" w:rsidP="00290C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C89" w:rsidRPr="00DA74EF" w:rsidRDefault="00DA74EF" w:rsidP="00290C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accordance with article 35.2 of the PPL, t</w:t>
      </w:r>
      <w:r w:rsidR="00977C4F" w:rsidRPr="002D179F">
        <w:rPr>
          <w:sz w:val="22"/>
          <w:szCs w:val="22"/>
        </w:rPr>
        <w:t>he contracting authority, without any intent to discriminate against or in favour of any economic operator, use</w:t>
      </w:r>
      <w:r w:rsidR="00977C4F">
        <w:rPr>
          <w:sz w:val="22"/>
          <w:szCs w:val="22"/>
        </w:rPr>
        <w:t>d the</w:t>
      </w:r>
      <w:r w:rsidR="00977C4F" w:rsidRPr="002D179F">
        <w:rPr>
          <w:sz w:val="22"/>
          <w:szCs w:val="22"/>
        </w:rPr>
        <w:t xml:space="preserve"> Negotiated Procedure without the pub</w:t>
      </w:r>
      <w:r w:rsidR="00977C4F">
        <w:rPr>
          <w:sz w:val="22"/>
          <w:szCs w:val="22"/>
        </w:rPr>
        <w:t>lication of the Contract Notice</w:t>
      </w:r>
      <w:r>
        <w:rPr>
          <w:sz w:val="22"/>
          <w:szCs w:val="22"/>
        </w:rPr>
        <w:t xml:space="preserve">. The </w:t>
      </w:r>
      <w:r w:rsidR="00953DC1">
        <w:rPr>
          <w:sz w:val="22"/>
          <w:szCs w:val="22"/>
        </w:rPr>
        <w:t>reasoning</w:t>
      </w:r>
      <w:r>
        <w:rPr>
          <w:sz w:val="22"/>
          <w:szCs w:val="22"/>
        </w:rPr>
        <w:t xml:space="preserve"> considered in reaching the decision:  </w:t>
      </w:r>
      <w:r w:rsidR="00290C89" w:rsidRPr="002D179F">
        <w:rPr>
          <w:i/>
          <w:sz w:val="22"/>
          <w:szCs w:val="22"/>
          <w:highlight w:val="lightGray"/>
        </w:rPr>
        <w:t>[</w:t>
      </w:r>
      <w:r w:rsidR="00CC1B2E">
        <w:rPr>
          <w:i/>
          <w:sz w:val="22"/>
          <w:szCs w:val="22"/>
          <w:highlight w:val="lightGray"/>
        </w:rPr>
        <w:t>t</w:t>
      </w:r>
      <w:r w:rsidR="00290C89" w:rsidRPr="002D179F">
        <w:rPr>
          <w:i/>
          <w:sz w:val="22"/>
          <w:szCs w:val="22"/>
          <w:highlight w:val="lightGray"/>
        </w:rPr>
        <w:t>ick the appropriate box</w:t>
      </w:r>
      <w:r w:rsidR="00290C89">
        <w:rPr>
          <w:i/>
          <w:sz w:val="22"/>
          <w:szCs w:val="22"/>
          <w:highlight w:val="lightGray"/>
        </w:rPr>
        <w:t>]</w:t>
      </w:r>
      <w:r w:rsidR="00290C89">
        <w:rPr>
          <w:i/>
          <w:sz w:val="22"/>
          <w:szCs w:val="22"/>
        </w:rPr>
        <w:t>:</w:t>
      </w:r>
    </w:p>
    <w:p w:rsidR="00977C4F" w:rsidRPr="00290C89" w:rsidRDefault="00977C4F" w:rsidP="00290C8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77C4F" w:rsidRPr="00953DC1">
        <w:trPr>
          <w:trHeight w:val="1290"/>
        </w:trPr>
        <w:tc>
          <w:tcPr>
            <w:tcW w:w="9360" w:type="dxa"/>
          </w:tcPr>
          <w:p w:rsidR="00977C4F" w:rsidRPr="00953DC1" w:rsidRDefault="00977C4F" w:rsidP="00B60174">
            <w:pPr>
              <w:ind w:left="-24"/>
              <w:rPr>
                <w:sz w:val="20"/>
                <w:szCs w:val="20"/>
              </w:rPr>
            </w:pPr>
          </w:p>
          <w:p w:rsidR="00977C4F" w:rsidRPr="00953DC1" w:rsidRDefault="00977C4F" w:rsidP="00B60174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</w:rPr>
            </w:pPr>
            <w:r w:rsidRPr="00953DC1">
              <w:rPr>
                <w:sz w:val="20"/>
              </w:rPr>
              <w:t>Article 35.2.1(</w:t>
            </w:r>
            <w:proofErr w:type="spellStart"/>
            <w:r w:rsidRPr="00953DC1">
              <w:rPr>
                <w:sz w:val="20"/>
              </w:rPr>
              <w:t>i</w:t>
            </w:r>
            <w:proofErr w:type="spellEnd"/>
            <w:r w:rsidRPr="00953DC1">
              <w:rPr>
                <w:sz w:val="20"/>
              </w:rPr>
              <w:t>):  objective and compelling technical or artistic reasons</w:t>
            </w:r>
          </w:p>
          <w:p w:rsidR="00977C4F" w:rsidRPr="00953DC1" w:rsidRDefault="00977C4F" w:rsidP="00DA74EF">
            <w:pPr>
              <w:pStyle w:val="Point0"/>
              <w:spacing w:before="0" w:after="0"/>
              <w:rPr>
                <w:sz w:val="20"/>
              </w:rPr>
            </w:pPr>
          </w:p>
          <w:p w:rsidR="00953DC1" w:rsidRPr="00953DC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 xml:space="preserve">Article 35.2.1(ii):  </w:t>
            </w:r>
            <w:r w:rsidRPr="00953DC1">
              <w:rPr>
                <w:sz w:val="20"/>
                <w:lang w:val="en-US"/>
              </w:rPr>
              <w:t>protection of intellectual or industrial property right or other exclusive rights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3DC1" w:rsidRPr="00953DC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</w:rPr>
            </w:pPr>
          </w:p>
          <w:p w:rsidR="00953DC1" w:rsidRPr="00953DC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 xml:space="preserve">Article 35.2.1(iii):  </w:t>
            </w:r>
            <w:r w:rsidRPr="00953DC1">
              <w:rPr>
                <w:sz w:val="20"/>
                <w:lang w:val="en-US"/>
              </w:rPr>
              <w:t xml:space="preserve">extreme urgency brought about by objectively verifiable events that were not reasonably foreseeable by the contracting authority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</w:rPr>
            </w:pPr>
          </w:p>
          <w:p w:rsidR="00953DC1" w:rsidRPr="00953DC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</w:rPr>
            </w:pPr>
          </w:p>
          <w:p w:rsidR="00DA74E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35.2.2(</w:t>
            </w:r>
            <w:proofErr w:type="spellStart"/>
            <w:r w:rsidRPr="00953DC1">
              <w:rPr>
                <w:sz w:val="20"/>
              </w:rPr>
              <w:t>i</w:t>
            </w:r>
            <w:proofErr w:type="spellEnd"/>
            <w:r w:rsidRPr="00953DC1">
              <w:rPr>
                <w:sz w:val="20"/>
              </w:rPr>
              <w:t>):</w:t>
            </w:r>
            <w:r w:rsidRPr="00953DC1">
              <w:rPr>
                <w:sz w:val="20"/>
                <w:lang w:val="en-US"/>
              </w:rPr>
              <w:t xml:space="preserve"> additional deliveries by the original supplier where such additional deliveries are replacements for previously delivered products or installations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DA74EF" w:rsidRPr="00953DC1">
              <w:trPr>
                <w:trHeight w:val="180"/>
              </w:trPr>
              <w:tc>
                <w:tcPr>
                  <w:tcW w:w="360" w:type="dxa"/>
                </w:tcPr>
                <w:p w:rsidR="00DA74EF" w:rsidRPr="00953DC1" w:rsidRDefault="00DA74EF" w:rsidP="00DA74E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</w:p>
          <w:p w:rsidR="00977C4F" w:rsidRPr="00953DC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en-US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35.2.2(ii):</w:t>
            </w:r>
            <w:r w:rsidRPr="00953DC1">
              <w:rPr>
                <w:sz w:val="20"/>
                <w:lang w:val="en-US"/>
              </w:rPr>
              <w:t xml:space="preserve"> the purchase of commodities at a commodities market, commodities exchange, or similar open trading platform or system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3DC1" w:rsidRPr="00953DC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</w:rPr>
            </w:pPr>
          </w:p>
          <w:p w:rsidR="00953DC1" w:rsidRPr="00953DC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</w:rPr>
            </w:pPr>
          </w:p>
          <w:p w:rsidR="00953DC1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35.2.3(</w:t>
            </w:r>
            <w:proofErr w:type="spellStart"/>
            <w:r w:rsidRPr="00953DC1">
              <w:rPr>
                <w:sz w:val="20"/>
              </w:rPr>
              <w:t>i</w:t>
            </w:r>
            <w:proofErr w:type="spellEnd"/>
            <w:r w:rsidRPr="00953DC1">
              <w:rPr>
                <w:sz w:val="20"/>
              </w:rPr>
              <w:t>):</w:t>
            </w:r>
            <w:r w:rsidRPr="00953DC1">
              <w:rPr>
                <w:sz w:val="20"/>
                <w:lang w:val="en-US"/>
              </w:rPr>
              <w:t xml:space="preserve"> a service contract that follows from a design contest 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53DC1" w:rsidRPr="00953DC1">
              <w:trPr>
                <w:trHeight w:val="180"/>
              </w:trPr>
              <w:tc>
                <w:tcPr>
                  <w:tcW w:w="360" w:type="dxa"/>
                </w:tcPr>
                <w:p w:rsidR="00953DC1" w:rsidRPr="00953DC1" w:rsidRDefault="00953DC1" w:rsidP="00953DC1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953DC1">
            <w:pPr>
              <w:pStyle w:val="Point0"/>
              <w:spacing w:before="0" w:after="0"/>
              <w:ind w:left="0" w:firstLine="0"/>
              <w:rPr>
                <w:sz w:val="20"/>
                <w:lang w:val="en-US"/>
              </w:rPr>
            </w:pPr>
          </w:p>
          <w:p w:rsidR="00953DC1" w:rsidRPr="00953DC1" w:rsidRDefault="00953DC1" w:rsidP="00953DC1">
            <w:pPr>
              <w:pStyle w:val="Point0"/>
              <w:spacing w:before="0" w:after="0"/>
              <w:ind w:left="0" w:firstLine="0"/>
              <w:rPr>
                <w:sz w:val="20"/>
                <w:lang w:val="en-US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35.2.3(ii):</w:t>
            </w:r>
            <w:r w:rsidRPr="00953DC1">
              <w:rPr>
                <w:sz w:val="20"/>
                <w:lang w:val="en-US"/>
              </w:rPr>
              <w:t xml:space="preserve"> exclusive right to provide such services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en-US"/>
              </w:rPr>
            </w:pPr>
          </w:p>
          <w:p w:rsidR="00953DC1" w:rsidRPr="00953DC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35.2.4(</w:t>
            </w:r>
            <w:proofErr w:type="spellStart"/>
            <w:r w:rsidRPr="00953DC1">
              <w:rPr>
                <w:sz w:val="20"/>
              </w:rPr>
              <w:t>i</w:t>
            </w:r>
            <w:proofErr w:type="spellEnd"/>
            <w:r w:rsidRPr="00953DC1">
              <w:rPr>
                <w:sz w:val="20"/>
              </w:rPr>
              <w:t>):</w:t>
            </w:r>
            <w:r w:rsidRPr="00953DC1">
              <w:rPr>
                <w:sz w:val="20"/>
                <w:lang w:val="en-US"/>
              </w:rPr>
              <w:t xml:space="preserve"> the performance or execution of additional services or works that were neither included in the original conception of a previously awarded works project nor provided for in the concerned works contract previously concluded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DA74EF">
            <w:pPr>
              <w:pStyle w:val="Point0"/>
              <w:spacing w:before="0" w:after="0"/>
              <w:ind w:left="0" w:firstLine="0"/>
              <w:rPr>
                <w:sz w:val="20"/>
                <w:lang w:val="en-US"/>
              </w:rPr>
            </w:pPr>
          </w:p>
          <w:p w:rsidR="00953DC1" w:rsidRPr="00953DC1" w:rsidRDefault="00953DC1" w:rsidP="00977C4F">
            <w:pPr>
              <w:pStyle w:val="Point0"/>
              <w:spacing w:before="0" w:after="0"/>
              <w:ind w:left="360" w:firstLine="0"/>
              <w:rPr>
                <w:sz w:val="20"/>
              </w:rPr>
            </w:pPr>
          </w:p>
          <w:p w:rsidR="00977C4F" w:rsidRPr="00953DC1" w:rsidRDefault="00977C4F" w:rsidP="00977C4F">
            <w:pPr>
              <w:pStyle w:val="Point0"/>
              <w:spacing w:before="0" w:after="0"/>
              <w:ind w:left="360" w:firstLine="0"/>
              <w:rPr>
                <w:sz w:val="20"/>
                <w:lang w:val="en-US"/>
              </w:rPr>
            </w:pPr>
            <w:r w:rsidRPr="00953DC1">
              <w:rPr>
                <w:sz w:val="20"/>
              </w:rPr>
              <w:t>Article 35.2.4(ii):</w:t>
            </w:r>
            <w:r w:rsidRPr="00953DC1">
              <w:rPr>
                <w:sz w:val="20"/>
                <w:lang w:val="en-US"/>
              </w:rPr>
              <w:t xml:space="preserve"> new works or services consisting in the repetition of similar works or services entrusted to the economic operator to whom the same contracting authorities awarded an original contract</w:t>
            </w:r>
          </w:p>
          <w:tbl>
            <w:tblPr>
              <w:tblpPr w:leftFromText="180" w:rightFromText="180" w:vertAnchor="text" w:tblpXSpec="right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"/>
            </w:tblGrid>
            <w:tr w:rsidR="00977C4F" w:rsidRPr="00953DC1">
              <w:trPr>
                <w:trHeight w:val="180"/>
              </w:trPr>
              <w:tc>
                <w:tcPr>
                  <w:tcW w:w="360" w:type="dxa"/>
                </w:tcPr>
                <w:p w:rsidR="00977C4F" w:rsidRPr="00953DC1" w:rsidRDefault="00977C4F" w:rsidP="00977C4F">
                  <w:pPr>
                    <w:tabs>
                      <w:tab w:val="left" w:pos="426"/>
                      <w:tab w:val="left" w:pos="3686"/>
                    </w:tabs>
                    <w:ind w:right="-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C4F" w:rsidRPr="00953DC1" w:rsidRDefault="00977C4F" w:rsidP="00B60174">
            <w:pPr>
              <w:rPr>
                <w:sz w:val="20"/>
                <w:szCs w:val="20"/>
              </w:rPr>
            </w:pPr>
          </w:p>
        </w:tc>
      </w:tr>
    </w:tbl>
    <w:p w:rsidR="00290C89" w:rsidRPr="002D179F" w:rsidRDefault="00290C89" w:rsidP="00290C89">
      <w:pPr>
        <w:tabs>
          <w:tab w:val="left" w:pos="426"/>
          <w:tab w:val="left" w:pos="3686"/>
        </w:tabs>
        <w:ind w:right="-57"/>
        <w:jc w:val="both"/>
        <w:rPr>
          <w:sz w:val="22"/>
          <w:szCs w:val="22"/>
        </w:rPr>
      </w:pPr>
    </w:p>
    <w:p w:rsidR="00CC1B2E" w:rsidRDefault="00CC1B2E" w:rsidP="00CC1B2E">
      <w:pPr>
        <w:pStyle w:val="Point0"/>
        <w:spacing w:before="0" w:after="0"/>
        <w:ind w:left="360" w:firstLine="0"/>
        <w:rPr>
          <w:lang w:val="en-US"/>
        </w:rPr>
      </w:pPr>
    </w:p>
    <w:p w:rsidR="00CC1B2E" w:rsidRPr="00290C89" w:rsidRDefault="00CC1B2E" w:rsidP="00290C89"/>
    <w:p w:rsidR="003818FB" w:rsidRPr="0068431B" w:rsidRDefault="003818FB" w:rsidP="008F2232">
      <w:pPr>
        <w:pStyle w:val="Heading2"/>
        <w:spacing w:before="120" w:after="1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68431B">
        <w:rPr>
          <w:rFonts w:ascii="Times New Roman" w:hAnsi="Times New Roman" w:cs="Times New Roman"/>
          <w:caps/>
          <w:sz w:val="22"/>
          <w:szCs w:val="22"/>
        </w:rPr>
        <w:t>EXPLANATION</w:t>
      </w:r>
      <w:bookmarkEnd w:id="0"/>
      <w:bookmarkEnd w:id="1"/>
    </w:p>
    <w:p w:rsidR="003818FB" w:rsidRPr="0068431B" w:rsidRDefault="003818FB" w:rsidP="003818FB">
      <w:pPr>
        <w:tabs>
          <w:tab w:val="left" w:pos="900"/>
          <w:tab w:val="left" w:pos="3686"/>
        </w:tabs>
        <w:ind w:left="360" w:right="-57"/>
        <w:rPr>
          <w:color w:val="000000"/>
          <w:sz w:val="22"/>
          <w:szCs w:val="22"/>
        </w:rPr>
      </w:pPr>
    </w:p>
    <w:tbl>
      <w:tblPr>
        <w:tblW w:w="932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8"/>
      </w:tblGrid>
      <w:tr w:rsidR="003818FB" w:rsidRPr="0068431B">
        <w:trPr>
          <w:trHeight w:val="337"/>
          <w:jc w:val="center"/>
        </w:trPr>
        <w:tc>
          <w:tcPr>
            <w:tcW w:w="9328" w:type="dxa"/>
          </w:tcPr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8F2232" w:rsidRPr="00290C89" w:rsidRDefault="008F2232" w:rsidP="00290C89">
            <w:pPr>
              <w:tabs>
                <w:tab w:val="left" w:pos="900"/>
                <w:tab w:val="left" w:pos="3686"/>
              </w:tabs>
              <w:ind w:right="-57"/>
              <w:jc w:val="both"/>
              <w:rPr>
                <w:i/>
                <w:color w:val="000000"/>
                <w:sz w:val="22"/>
                <w:szCs w:val="22"/>
              </w:rPr>
            </w:pP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[Provide </w:t>
            </w:r>
            <w:r w:rsidR="00290C89" w:rsidRPr="00CC1B2E">
              <w:rPr>
                <w:b/>
                <w:i/>
                <w:sz w:val="22"/>
                <w:szCs w:val="22"/>
                <w:highlight w:val="lightGray"/>
              </w:rPr>
              <w:t>thorough explanation</w:t>
            </w:r>
            <w:r w:rsidR="00290C89" w:rsidRPr="00290C89">
              <w:rPr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of the reasoning used and factors considered in reaching the </w:t>
            </w:r>
            <w:r w:rsidR="00290C89" w:rsidRPr="00290C89">
              <w:rPr>
                <w:i/>
                <w:color w:val="000000"/>
                <w:sz w:val="22"/>
                <w:szCs w:val="22"/>
                <w:highlight w:val="lightGray"/>
              </w:rPr>
              <w:t>decision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 for the use of the negotiated procedure without </w:t>
            </w:r>
            <w:r w:rsidR="00290C89"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the 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publication of </w:t>
            </w:r>
            <w:r w:rsidR="00290C89"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the 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>contract notice]</w:t>
            </w: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CC1B2E" w:rsidRPr="00562B61" w:rsidRDefault="00CC1B2E" w:rsidP="00CC1B2E">
            <w:pPr>
              <w:numPr>
                <w:ins w:id="2" w:author="Sue  Davis" w:date="2011-09-29T16:30:00Z"/>
              </w:numPr>
              <w:tabs>
                <w:tab w:val="left" w:pos="426"/>
                <w:tab w:val="left" w:pos="3686"/>
              </w:tabs>
              <w:ind w:right="-1021"/>
            </w:pPr>
          </w:p>
          <w:p w:rsidR="003818F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953DC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953DC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953DC1" w:rsidRPr="0068431B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</w:tc>
      </w:tr>
    </w:tbl>
    <w:p w:rsidR="00CC1B2E" w:rsidRDefault="00CC1B2E" w:rsidP="00CC1B2E">
      <w:pPr>
        <w:pStyle w:val="Point0"/>
        <w:spacing w:before="0" w:after="0"/>
        <w:rPr>
          <w:caps/>
          <w:sz w:val="26"/>
          <w:szCs w:val="26"/>
        </w:rPr>
      </w:pPr>
    </w:p>
    <w:p w:rsidR="00CC1B2E" w:rsidRDefault="00CC1B2E" w:rsidP="00CC1B2E">
      <w:pPr>
        <w:pStyle w:val="Point0"/>
        <w:spacing w:before="0" w:after="0"/>
        <w:rPr>
          <w:caps/>
          <w:sz w:val="26"/>
          <w:szCs w:val="26"/>
        </w:rPr>
      </w:pPr>
    </w:p>
    <w:p w:rsidR="00CC1B2E" w:rsidRPr="00DA74EF" w:rsidRDefault="00CC1B2E" w:rsidP="00CC1B2E">
      <w:pPr>
        <w:jc w:val="both"/>
        <w:rPr>
          <w:b/>
          <w:i/>
          <w:sz w:val="22"/>
          <w:szCs w:val="22"/>
        </w:rPr>
      </w:pPr>
      <w:r w:rsidRPr="00DA74EF">
        <w:rPr>
          <w:b/>
          <w:i/>
          <w:sz w:val="22"/>
          <w:szCs w:val="22"/>
        </w:rPr>
        <w:t>ADDITIONAL INFORMATION: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CC1B2E" w:rsidP="00CC1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Public Procurement Regulatory Commission reserves the right to request from the Contracting Authority any additional information required. 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Pr="00CC1B2E" w:rsidRDefault="00CC1B2E" w:rsidP="00CC1B2E">
      <w:pPr>
        <w:pStyle w:val="Rub3"/>
        <w:outlineLvl w:val="0"/>
        <w:rPr>
          <w:b w:val="0"/>
          <w:sz w:val="22"/>
          <w:szCs w:val="22"/>
        </w:rPr>
      </w:pPr>
      <w:r w:rsidRPr="00CC1B2E">
        <w:rPr>
          <w:i w:val="0"/>
          <w:sz w:val="22"/>
          <w:szCs w:val="22"/>
        </w:rPr>
        <w:t>Procurement Officer</w:t>
      </w:r>
      <w:r w:rsidRPr="00CC1B2E">
        <w:rPr>
          <w:b w:val="0"/>
          <w:sz w:val="22"/>
          <w:szCs w:val="22"/>
        </w:rPr>
        <w:t xml:space="preserve">: </w:t>
      </w:r>
      <w:r w:rsidRPr="00CC1B2E">
        <w:rPr>
          <w:b w:val="0"/>
          <w:sz w:val="22"/>
          <w:szCs w:val="22"/>
          <w:highlight w:val="lightGray"/>
        </w:rPr>
        <w:t>[insert Name and surname]</w:t>
      </w:r>
    </w:p>
    <w:p w:rsidR="00CC1B2E" w:rsidRPr="00CC1B2E" w:rsidRDefault="00CC1B2E" w:rsidP="00CC1B2E">
      <w:pPr>
        <w:jc w:val="both"/>
        <w:rPr>
          <w:i/>
          <w:sz w:val="22"/>
          <w:szCs w:val="22"/>
        </w:rPr>
      </w:pPr>
    </w:p>
    <w:p w:rsidR="00CC1B2E" w:rsidRPr="00CC1B2E" w:rsidRDefault="00CC1B2E" w:rsidP="00CC1B2E">
      <w:pPr>
        <w:jc w:val="both"/>
        <w:rPr>
          <w:i/>
          <w:sz w:val="22"/>
          <w:szCs w:val="22"/>
        </w:rPr>
      </w:pPr>
      <w:r w:rsidRPr="00CC1B2E">
        <w:rPr>
          <w:b/>
          <w:sz w:val="22"/>
          <w:szCs w:val="22"/>
        </w:rPr>
        <w:t>Signature</w:t>
      </w:r>
      <w:r w:rsidRPr="00CC1B2E">
        <w:rPr>
          <w:i/>
          <w:sz w:val="22"/>
          <w:szCs w:val="22"/>
        </w:rPr>
        <w:t>:</w:t>
      </w:r>
      <w:r w:rsidRPr="00CC1B2E">
        <w:rPr>
          <w:i/>
          <w:sz w:val="22"/>
          <w:szCs w:val="22"/>
          <w:highlight w:val="lightGray"/>
        </w:rPr>
        <w:t xml:space="preserve"> [Insert Signature</w:t>
      </w:r>
      <w:r w:rsidR="00586A18">
        <w:rPr>
          <w:i/>
          <w:sz w:val="22"/>
          <w:szCs w:val="22"/>
        </w:rPr>
        <w:t>]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586A18" w:rsidP="00CC1B2E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details:</w:t>
      </w:r>
    </w:p>
    <w:p w:rsidR="00586A18" w:rsidRPr="00586A18" w:rsidRDefault="00586A18" w:rsidP="00CC1B2E">
      <w:pPr>
        <w:jc w:val="both"/>
        <w:rPr>
          <w:sz w:val="22"/>
          <w:szCs w:val="22"/>
        </w:rPr>
      </w:pP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>Telephone:</w:t>
      </w:r>
      <w:r w:rsidRPr="00586A18">
        <w:rPr>
          <w:i/>
          <w:sz w:val="22"/>
          <w:szCs w:val="22"/>
          <w:highlight w:val="lightGray"/>
        </w:rPr>
        <w:t xml:space="preserve"> </w:t>
      </w:r>
      <w:r w:rsidR="00430330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telephone number]" </w:instrText>
      </w:r>
      <w:r w:rsidR="00430330" w:rsidRPr="00586A18">
        <w:rPr>
          <w:i/>
          <w:sz w:val="22"/>
          <w:szCs w:val="22"/>
          <w:highlight w:val="lightGray"/>
        </w:rPr>
        <w:fldChar w:fldCharType="end"/>
      </w: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>E-mail:</w:t>
      </w:r>
      <w:r w:rsidRPr="00586A18">
        <w:rPr>
          <w:i/>
          <w:sz w:val="22"/>
          <w:szCs w:val="22"/>
          <w:highlight w:val="lightGray"/>
        </w:rPr>
        <w:t xml:space="preserve"> </w:t>
      </w:r>
      <w:r w:rsidR="00430330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email address]" </w:instrText>
      </w:r>
      <w:r w:rsidR="00430330" w:rsidRPr="00586A18">
        <w:rPr>
          <w:i/>
          <w:sz w:val="22"/>
          <w:szCs w:val="22"/>
          <w:highlight w:val="lightGray"/>
        </w:rPr>
        <w:fldChar w:fldCharType="end"/>
      </w: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 xml:space="preserve">Fax: </w:t>
      </w:r>
      <w:r w:rsidR="00430330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fax number]" </w:instrText>
      </w:r>
      <w:r w:rsidR="00430330" w:rsidRPr="00586A18">
        <w:rPr>
          <w:i/>
          <w:sz w:val="22"/>
          <w:szCs w:val="22"/>
          <w:highlight w:val="lightGray"/>
        </w:rPr>
        <w:fldChar w:fldCharType="end"/>
      </w:r>
    </w:p>
    <w:p w:rsidR="00B003EB" w:rsidRPr="00CC1B2E" w:rsidRDefault="00B003EB" w:rsidP="00CC1B2E">
      <w:pPr>
        <w:pStyle w:val="Point0"/>
        <w:spacing w:before="0" w:after="0"/>
        <w:ind w:left="0" w:firstLine="0"/>
        <w:rPr>
          <w:sz w:val="22"/>
          <w:szCs w:val="22"/>
          <w:lang w:val="en-US"/>
        </w:rPr>
      </w:pPr>
    </w:p>
    <w:sectPr w:rsidR="00B003EB" w:rsidRPr="00CC1B2E" w:rsidSect="007D2F20">
      <w:footerReference w:type="default" r:id="rId7"/>
      <w:pgSz w:w="11906" w:h="16838" w:code="9"/>
      <w:pgMar w:top="907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46" w:rsidRDefault="00646E46">
      <w:r>
        <w:separator/>
      </w:r>
    </w:p>
  </w:endnote>
  <w:endnote w:type="continuationSeparator" w:id="0">
    <w:p w:rsidR="00646E46" w:rsidRDefault="0064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18" w:rsidRDefault="00430330">
    <w:pPr>
      <w:pStyle w:val="Footer"/>
      <w:jc w:val="right"/>
    </w:pPr>
    <w:fldSimple w:instr=" PAGE   \* MERGEFORMAT ">
      <w:r w:rsidR="009B3B80">
        <w:rPr>
          <w:noProof/>
        </w:rPr>
        <w:t>1</w:t>
      </w:r>
    </w:fldSimple>
  </w:p>
  <w:p w:rsidR="00586A18" w:rsidRDefault="00586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46" w:rsidRDefault="00646E46">
      <w:r>
        <w:separator/>
      </w:r>
    </w:p>
  </w:footnote>
  <w:footnote w:type="continuationSeparator" w:id="0">
    <w:p w:rsidR="00646E46" w:rsidRDefault="00646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2FF"/>
    <w:multiLevelType w:val="hybridMultilevel"/>
    <w:tmpl w:val="9DB25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33008"/>
    <w:multiLevelType w:val="hybridMultilevel"/>
    <w:tmpl w:val="7D22DEB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85A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11300"/>
    <w:multiLevelType w:val="hybridMultilevel"/>
    <w:tmpl w:val="171611F6"/>
    <w:lvl w:ilvl="0" w:tplc="7742A7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16C38"/>
    <w:multiLevelType w:val="hybridMultilevel"/>
    <w:tmpl w:val="28BAEA52"/>
    <w:lvl w:ilvl="0" w:tplc="6F92B03A">
      <w:start w:val="1"/>
      <w:numFmt w:val="lowerLetter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3AA179DA"/>
    <w:multiLevelType w:val="hybridMultilevel"/>
    <w:tmpl w:val="38301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828"/>
    <w:multiLevelType w:val="multilevel"/>
    <w:tmpl w:val="C6DED10E"/>
    <w:lvl w:ilvl="0">
      <w:start w:val="1"/>
      <w:numFmt w:val="none"/>
      <w:lvlText w:val="II.2.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suff w:val="space"/>
      <w:lvlText w:val="II.2)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space"/>
      <w:lvlText w:val="II.2.2)"/>
      <w:lvlJc w:val="left"/>
      <w:pPr>
        <w:ind w:left="907" w:firstLine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54AD6"/>
    <w:multiLevelType w:val="hybridMultilevel"/>
    <w:tmpl w:val="01DA79A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D62">
      <w:start w:val="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A7BED"/>
    <w:multiLevelType w:val="hybridMultilevel"/>
    <w:tmpl w:val="76FE81C6"/>
    <w:lvl w:ilvl="0" w:tplc="8FE4B7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A10C7"/>
    <w:multiLevelType w:val="hybridMultilevel"/>
    <w:tmpl w:val="D2966E76"/>
    <w:lvl w:ilvl="0" w:tplc="28F46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C58DB"/>
    <w:multiLevelType w:val="hybridMultilevel"/>
    <w:tmpl w:val="FEC43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31C2E"/>
    <w:multiLevelType w:val="multilevel"/>
    <w:tmpl w:val="80C6C2D4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B97541C"/>
    <w:multiLevelType w:val="hybridMultilevel"/>
    <w:tmpl w:val="42F89A0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D555C"/>
    <w:multiLevelType w:val="hybridMultilevel"/>
    <w:tmpl w:val="529C7E28"/>
    <w:lvl w:ilvl="0" w:tplc="86A00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6659F"/>
    <w:multiLevelType w:val="hybridMultilevel"/>
    <w:tmpl w:val="D0747B8C"/>
    <w:lvl w:ilvl="0" w:tplc="1736CBE6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MS LineDraw" w:eastAsia="Times New Roman" w:hAnsi="MS LineDra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3A002EE"/>
    <w:multiLevelType w:val="hybridMultilevel"/>
    <w:tmpl w:val="D968E36A"/>
    <w:lvl w:ilvl="0" w:tplc="5694BC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EB"/>
    <w:rsid w:val="000108A5"/>
    <w:rsid w:val="00011A4E"/>
    <w:rsid w:val="0003446C"/>
    <w:rsid w:val="00042E4C"/>
    <w:rsid w:val="00047396"/>
    <w:rsid w:val="00053385"/>
    <w:rsid w:val="000700F6"/>
    <w:rsid w:val="00092267"/>
    <w:rsid w:val="00097FF7"/>
    <w:rsid w:val="000A3C90"/>
    <w:rsid w:val="000D0CE6"/>
    <w:rsid w:val="000D7DE1"/>
    <w:rsid w:val="000F5650"/>
    <w:rsid w:val="001257D8"/>
    <w:rsid w:val="00132A0B"/>
    <w:rsid w:val="00156762"/>
    <w:rsid w:val="0017728C"/>
    <w:rsid w:val="00191A45"/>
    <w:rsid w:val="001C6F0F"/>
    <w:rsid w:val="001D6DFB"/>
    <w:rsid w:val="001F0C70"/>
    <w:rsid w:val="00212260"/>
    <w:rsid w:val="00214766"/>
    <w:rsid w:val="00250D1F"/>
    <w:rsid w:val="002622C7"/>
    <w:rsid w:val="00265FCC"/>
    <w:rsid w:val="00274EBC"/>
    <w:rsid w:val="00277C0F"/>
    <w:rsid w:val="00290C89"/>
    <w:rsid w:val="00292DE5"/>
    <w:rsid w:val="002A3FA8"/>
    <w:rsid w:val="002A733B"/>
    <w:rsid w:val="002D179F"/>
    <w:rsid w:val="002E36A3"/>
    <w:rsid w:val="00307482"/>
    <w:rsid w:val="00314D76"/>
    <w:rsid w:val="0032643E"/>
    <w:rsid w:val="0033259A"/>
    <w:rsid w:val="00332FD4"/>
    <w:rsid w:val="00334A0F"/>
    <w:rsid w:val="00335BF4"/>
    <w:rsid w:val="00345755"/>
    <w:rsid w:val="003477BD"/>
    <w:rsid w:val="00353B9B"/>
    <w:rsid w:val="00360918"/>
    <w:rsid w:val="00361D85"/>
    <w:rsid w:val="00370225"/>
    <w:rsid w:val="00380F11"/>
    <w:rsid w:val="003818FB"/>
    <w:rsid w:val="003A6567"/>
    <w:rsid w:val="003B59FC"/>
    <w:rsid w:val="003C0A15"/>
    <w:rsid w:val="003D508F"/>
    <w:rsid w:val="003D5A71"/>
    <w:rsid w:val="003E2DF9"/>
    <w:rsid w:val="003F465B"/>
    <w:rsid w:val="003F72DE"/>
    <w:rsid w:val="004300D2"/>
    <w:rsid w:val="00430330"/>
    <w:rsid w:val="00446F2F"/>
    <w:rsid w:val="0045524E"/>
    <w:rsid w:val="004565AA"/>
    <w:rsid w:val="004634CC"/>
    <w:rsid w:val="00470888"/>
    <w:rsid w:val="0047116C"/>
    <w:rsid w:val="0048512D"/>
    <w:rsid w:val="004A4265"/>
    <w:rsid w:val="004C375A"/>
    <w:rsid w:val="004F4520"/>
    <w:rsid w:val="005063C9"/>
    <w:rsid w:val="005518BE"/>
    <w:rsid w:val="00562B61"/>
    <w:rsid w:val="00566B1E"/>
    <w:rsid w:val="00585321"/>
    <w:rsid w:val="00585410"/>
    <w:rsid w:val="00586A18"/>
    <w:rsid w:val="00592CD8"/>
    <w:rsid w:val="005A0075"/>
    <w:rsid w:val="005B1843"/>
    <w:rsid w:val="005B7C7C"/>
    <w:rsid w:val="005C7225"/>
    <w:rsid w:val="005E0210"/>
    <w:rsid w:val="005E0D8A"/>
    <w:rsid w:val="005F4567"/>
    <w:rsid w:val="00600278"/>
    <w:rsid w:val="00601265"/>
    <w:rsid w:val="00613B11"/>
    <w:rsid w:val="00632DCF"/>
    <w:rsid w:val="00646E46"/>
    <w:rsid w:val="0068431B"/>
    <w:rsid w:val="006F7E3F"/>
    <w:rsid w:val="00743E91"/>
    <w:rsid w:val="007472BA"/>
    <w:rsid w:val="007C142D"/>
    <w:rsid w:val="007C77EC"/>
    <w:rsid w:val="007D19D3"/>
    <w:rsid w:val="007D2F20"/>
    <w:rsid w:val="007F2E46"/>
    <w:rsid w:val="00816E19"/>
    <w:rsid w:val="008200DE"/>
    <w:rsid w:val="00833882"/>
    <w:rsid w:val="008444B4"/>
    <w:rsid w:val="00851935"/>
    <w:rsid w:val="008605AC"/>
    <w:rsid w:val="00862269"/>
    <w:rsid w:val="008C0D2C"/>
    <w:rsid w:val="008C5EA0"/>
    <w:rsid w:val="008F2232"/>
    <w:rsid w:val="008F34F3"/>
    <w:rsid w:val="00902A00"/>
    <w:rsid w:val="00915C28"/>
    <w:rsid w:val="009313BC"/>
    <w:rsid w:val="009346D8"/>
    <w:rsid w:val="009353C2"/>
    <w:rsid w:val="00953DC1"/>
    <w:rsid w:val="00954825"/>
    <w:rsid w:val="009551D0"/>
    <w:rsid w:val="0096423E"/>
    <w:rsid w:val="00974CEB"/>
    <w:rsid w:val="00977C4F"/>
    <w:rsid w:val="00990CEA"/>
    <w:rsid w:val="00997246"/>
    <w:rsid w:val="009B3B80"/>
    <w:rsid w:val="009B5ABF"/>
    <w:rsid w:val="009D2FA7"/>
    <w:rsid w:val="009D5591"/>
    <w:rsid w:val="009F49CB"/>
    <w:rsid w:val="00A24CD1"/>
    <w:rsid w:val="00A24FA5"/>
    <w:rsid w:val="00A35B9C"/>
    <w:rsid w:val="00A416D5"/>
    <w:rsid w:val="00A657EA"/>
    <w:rsid w:val="00AA5C67"/>
    <w:rsid w:val="00AB5277"/>
    <w:rsid w:val="00AB52F6"/>
    <w:rsid w:val="00AB7DD9"/>
    <w:rsid w:val="00AC4A4D"/>
    <w:rsid w:val="00AD1CEC"/>
    <w:rsid w:val="00AD7D72"/>
    <w:rsid w:val="00B003EB"/>
    <w:rsid w:val="00B02ACC"/>
    <w:rsid w:val="00B0523B"/>
    <w:rsid w:val="00B052EB"/>
    <w:rsid w:val="00B05584"/>
    <w:rsid w:val="00B05AD1"/>
    <w:rsid w:val="00B10FC6"/>
    <w:rsid w:val="00B21436"/>
    <w:rsid w:val="00B60174"/>
    <w:rsid w:val="00B628D9"/>
    <w:rsid w:val="00B872E7"/>
    <w:rsid w:val="00B93B1E"/>
    <w:rsid w:val="00B954B1"/>
    <w:rsid w:val="00BA1F74"/>
    <w:rsid w:val="00BB6046"/>
    <w:rsid w:val="00BC0E89"/>
    <w:rsid w:val="00BC5157"/>
    <w:rsid w:val="00BD503D"/>
    <w:rsid w:val="00BE2BBE"/>
    <w:rsid w:val="00BE4FA7"/>
    <w:rsid w:val="00C26837"/>
    <w:rsid w:val="00C30D05"/>
    <w:rsid w:val="00C350C0"/>
    <w:rsid w:val="00C353F8"/>
    <w:rsid w:val="00C46756"/>
    <w:rsid w:val="00C7472A"/>
    <w:rsid w:val="00C86393"/>
    <w:rsid w:val="00C907C4"/>
    <w:rsid w:val="00C916EF"/>
    <w:rsid w:val="00CA2506"/>
    <w:rsid w:val="00CA32E2"/>
    <w:rsid w:val="00CC1B2E"/>
    <w:rsid w:val="00CE31EB"/>
    <w:rsid w:val="00D13364"/>
    <w:rsid w:val="00D13BDF"/>
    <w:rsid w:val="00D157CF"/>
    <w:rsid w:val="00D3572B"/>
    <w:rsid w:val="00D42FC6"/>
    <w:rsid w:val="00D61D92"/>
    <w:rsid w:val="00D95AE8"/>
    <w:rsid w:val="00DA74EF"/>
    <w:rsid w:val="00DB7828"/>
    <w:rsid w:val="00DD7BEF"/>
    <w:rsid w:val="00DE084D"/>
    <w:rsid w:val="00DF725A"/>
    <w:rsid w:val="00E20311"/>
    <w:rsid w:val="00E25358"/>
    <w:rsid w:val="00E41648"/>
    <w:rsid w:val="00E439FD"/>
    <w:rsid w:val="00E54BAC"/>
    <w:rsid w:val="00E84010"/>
    <w:rsid w:val="00E97B93"/>
    <w:rsid w:val="00EB01EC"/>
    <w:rsid w:val="00EE367C"/>
    <w:rsid w:val="00EE6A27"/>
    <w:rsid w:val="00EF6E99"/>
    <w:rsid w:val="00F165AA"/>
    <w:rsid w:val="00F321A0"/>
    <w:rsid w:val="00F45945"/>
    <w:rsid w:val="00F60DFB"/>
    <w:rsid w:val="00F629F4"/>
    <w:rsid w:val="00F63F99"/>
    <w:rsid w:val="00F75D6B"/>
    <w:rsid w:val="00F81500"/>
    <w:rsid w:val="00FA1969"/>
    <w:rsid w:val="00FA6DA0"/>
    <w:rsid w:val="00FB1970"/>
    <w:rsid w:val="00FB504B"/>
    <w:rsid w:val="00FC379C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0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3EB"/>
    <w:pPr>
      <w:tabs>
        <w:tab w:val="right" w:pos="8641"/>
      </w:tabs>
    </w:pPr>
    <w:rPr>
      <w:szCs w:val="20"/>
      <w:lang w:eastAsia="it-IT"/>
    </w:rPr>
  </w:style>
  <w:style w:type="paragraph" w:customStyle="1" w:styleId="Rub3">
    <w:name w:val="Rub3"/>
    <w:basedOn w:val="Normal"/>
    <w:next w:val="Normal"/>
    <w:rsid w:val="00B003EB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customStyle="1" w:styleId="Point0">
    <w:name w:val="Point 0"/>
    <w:basedOn w:val="Normal"/>
    <w:rsid w:val="00FC379C"/>
    <w:pPr>
      <w:spacing w:before="120" w:after="120"/>
      <w:ind w:left="851" w:hanging="851"/>
      <w:jc w:val="both"/>
    </w:pPr>
    <w:rPr>
      <w:szCs w:val="20"/>
    </w:rPr>
  </w:style>
  <w:style w:type="character" w:styleId="Hyperlink">
    <w:name w:val="Hyperlink"/>
    <w:basedOn w:val="DefaultParagraphFont"/>
    <w:rsid w:val="00B628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NEGOTIATED PROCEDURES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NEGOTIATED PROCEDURES</dc:title>
  <dc:creator>Marian</dc:creator>
  <cp:lastModifiedBy>vlora ferizi</cp:lastModifiedBy>
  <cp:revision>3</cp:revision>
  <cp:lastPrinted>2008-12-11T09:05:00Z</cp:lastPrinted>
  <dcterms:created xsi:type="dcterms:W3CDTF">2016-05-04T09:25:00Z</dcterms:created>
  <dcterms:modified xsi:type="dcterms:W3CDTF">2016-05-04T14:10:00Z</dcterms:modified>
</cp:coreProperties>
</file>