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B4" w:rsidRDefault="003B38B4" w:rsidP="00C6101A">
      <w:pPr>
        <w:jc w:val="center"/>
        <w:rPr>
          <w:rFonts w:ascii="Arial" w:hAnsi="Arial" w:cs="Arial"/>
          <w:sz w:val="20"/>
        </w:rPr>
      </w:pPr>
    </w:p>
    <w:p w:rsidR="00BB74EC" w:rsidRDefault="00BB74EC" w:rsidP="00E700ED">
      <w:pPr>
        <w:rPr>
          <w:b/>
          <w:bCs/>
          <w:sz w:val="56"/>
          <w:szCs w:val="56"/>
        </w:rPr>
      </w:pPr>
    </w:p>
    <w:p w:rsidR="00D56601" w:rsidRPr="006A3983" w:rsidRDefault="00D56601" w:rsidP="0008458D">
      <w:pPr>
        <w:rPr>
          <w:b/>
          <w:bCs/>
          <w:sz w:val="56"/>
          <w:szCs w:val="56"/>
        </w:rPr>
      </w:pPr>
    </w:p>
    <w:p w:rsidR="0025786D" w:rsidRPr="00A538D4" w:rsidRDefault="0025786D" w:rsidP="008948FB">
      <w:pPr>
        <w:pStyle w:val="Title"/>
        <w:rPr>
          <w:rFonts w:ascii="Arial" w:hAnsi="Arial" w:cs="Arial"/>
          <w:sz w:val="40"/>
          <w:szCs w:val="40"/>
        </w:rPr>
      </w:pPr>
      <w:r w:rsidRPr="001426E5">
        <w:rPr>
          <w:rFonts w:ascii="Arial" w:hAnsi="Arial" w:cs="Arial"/>
          <w:sz w:val="40"/>
          <w:szCs w:val="40"/>
        </w:rPr>
        <w:t xml:space="preserve">DOKUMENTI I </w:t>
      </w:r>
      <w:r w:rsidRPr="00A538D4">
        <w:rPr>
          <w:rFonts w:ascii="Arial" w:hAnsi="Arial" w:cs="Arial"/>
          <w:sz w:val="40"/>
          <w:szCs w:val="40"/>
        </w:rPr>
        <w:t>PARAKUALIFIKIMIT</w:t>
      </w:r>
    </w:p>
    <w:p w:rsidR="00AA519A" w:rsidRPr="00A538D4" w:rsidRDefault="00AA519A" w:rsidP="00AA519A">
      <w:pPr>
        <w:jc w:val="center"/>
        <w:rPr>
          <w:bCs/>
          <w:i/>
          <w:sz w:val="20"/>
        </w:rPr>
      </w:pPr>
      <w:r w:rsidRPr="00A538D4">
        <w:rPr>
          <w:rFonts w:ascii="Arial" w:hAnsi="Arial" w:cs="Arial"/>
          <w:i/>
          <w:sz w:val="20"/>
        </w:rPr>
        <w:t>Sipas Nenit  56.2 të Ligjit Nr. 04/042</w:t>
      </w:r>
      <w:r w:rsidR="00B90553" w:rsidRPr="00A538D4">
        <w:rPr>
          <w:rFonts w:ascii="Arial" w:hAnsi="Arial" w:cs="Arial"/>
          <w:i/>
          <w:sz w:val="20"/>
        </w:rPr>
        <w:t>për Prokurimin Publik të Republikës se Kosovës, i ndryshuar dhe plotësuar me ligjin Nr. 04/L-237, ligjin Nr. 05/L-068 dhe ligjin Nr. 05/L-092</w:t>
      </w:r>
    </w:p>
    <w:p w:rsidR="0046560A" w:rsidRPr="00A538D4" w:rsidRDefault="0046560A" w:rsidP="00C6101A">
      <w:pPr>
        <w:pStyle w:val="Title"/>
        <w:jc w:val="left"/>
        <w:rPr>
          <w:szCs w:val="48"/>
        </w:rPr>
      </w:pPr>
    </w:p>
    <w:p w:rsidR="00F84E55" w:rsidRPr="00056316" w:rsidRDefault="003F6186" w:rsidP="00056316">
      <w:pPr>
        <w:pStyle w:val="Title"/>
        <w:rPr>
          <w:rFonts w:ascii="Arial" w:hAnsi="Arial" w:cs="Arial"/>
          <w:i/>
          <w:sz w:val="28"/>
          <w:szCs w:val="28"/>
        </w:rPr>
      </w:pPr>
      <w:r w:rsidRPr="00056316">
        <w:rPr>
          <w:rFonts w:ascii="Arial" w:hAnsi="Arial" w:cs="Arial"/>
          <w:i/>
          <w:sz w:val="28"/>
          <w:szCs w:val="28"/>
          <w:highlight w:val="lightGray"/>
        </w:rPr>
        <w:fldChar w:fldCharType="begin"/>
      </w:r>
      <w:r w:rsidR="00056316" w:rsidRPr="00056316">
        <w:rPr>
          <w:rFonts w:ascii="Arial" w:hAnsi="Arial" w:cs="Arial"/>
          <w:i/>
          <w:sz w:val="28"/>
          <w:szCs w:val="28"/>
          <w:highlight w:val="lightGray"/>
        </w:rPr>
        <w:instrText xml:space="preserve"> MACROBUTTON  DoFieldClick "Procedura e kufizuar" </w:instrText>
      </w:r>
      <w:r w:rsidRPr="00056316">
        <w:rPr>
          <w:rFonts w:ascii="Arial" w:hAnsi="Arial" w:cs="Arial"/>
          <w:i/>
          <w:sz w:val="28"/>
          <w:szCs w:val="28"/>
          <w:highlight w:val="lightGray"/>
        </w:rPr>
        <w:fldChar w:fldCharType="end"/>
      </w:r>
    </w:p>
    <w:p w:rsidR="00B90553" w:rsidRPr="00056316" w:rsidRDefault="00B90553" w:rsidP="00B90553">
      <w:pPr>
        <w:pStyle w:val="Title"/>
        <w:rPr>
          <w:i/>
          <w:szCs w:val="48"/>
        </w:rPr>
      </w:pPr>
      <w:r>
        <w:rPr>
          <w:rFonts w:ascii="Arial" w:hAnsi="Arial" w:cs="Arial"/>
          <w:i/>
          <w:sz w:val="28"/>
          <w:szCs w:val="28"/>
        </w:rPr>
        <w:t>“</w:t>
      </w:r>
      <w:r w:rsidRPr="00B90553">
        <w:rPr>
          <w:rFonts w:ascii="Arial" w:hAnsi="Arial" w:cs="Arial"/>
          <w:i/>
          <w:sz w:val="28"/>
          <w:szCs w:val="28"/>
          <w:highlight w:val="lightGray"/>
        </w:rPr>
        <w:t>Procedura konkurruese me negociata”</w:t>
      </w:r>
    </w:p>
    <w:p w:rsidR="00056316" w:rsidRDefault="00056316" w:rsidP="00BB74EC">
      <w:pPr>
        <w:jc w:val="center"/>
        <w:rPr>
          <w:rFonts w:ascii="Arial" w:hAnsi="Arial" w:cs="Arial"/>
          <w:b/>
          <w:i/>
          <w:sz w:val="28"/>
          <w:szCs w:val="28"/>
          <w:highlight w:val="lightGray"/>
        </w:rPr>
      </w:pPr>
    </w:p>
    <w:p w:rsidR="004E6E18" w:rsidRPr="001426E5" w:rsidRDefault="004E6E18" w:rsidP="00BB74EC">
      <w:pPr>
        <w:jc w:val="center"/>
        <w:rPr>
          <w:b/>
          <w:bCs/>
          <w:sz w:val="52"/>
          <w:szCs w:val="52"/>
        </w:rPr>
      </w:pPr>
    </w:p>
    <w:p w:rsidR="00C6101A" w:rsidRPr="001426E5" w:rsidRDefault="001426E5" w:rsidP="00BB74EC">
      <w:pPr>
        <w:jc w:val="center"/>
        <w:rPr>
          <w:b/>
          <w:bCs/>
          <w:sz w:val="52"/>
          <w:szCs w:val="52"/>
        </w:rPr>
      </w:pPr>
      <w:r w:rsidRPr="001426E5">
        <w:rPr>
          <w:b/>
          <w:bCs/>
          <w:sz w:val="52"/>
          <w:szCs w:val="52"/>
        </w:rPr>
        <w:t>Faza e parë</w:t>
      </w:r>
    </w:p>
    <w:p w:rsidR="004E6E18" w:rsidRPr="001426E5" w:rsidRDefault="004E6E18" w:rsidP="00BB74EC">
      <w:pPr>
        <w:jc w:val="center"/>
        <w:rPr>
          <w:b/>
          <w:bCs/>
          <w:sz w:val="52"/>
          <w:szCs w:val="52"/>
        </w:rPr>
      </w:pPr>
    </w:p>
    <w:p w:rsidR="00C6101A" w:rsidRPr="001426E5" w:rsidRDefault="00CB0AB7" w:rsidP="00CB0AB7">
      <w:pPr>
        <w:rPr>
          <w:rFonts w:ascii="Arial" w:hAnsi="Arial" w:cs="Arial"/>
          <w:sz w:val="20"/>
        </w:rPr>
      </w:pPr>
      <w:r w:rsidRPr="001426E5">
        <w:rPr>
          <w:rFonts w:ascii="Arial" w:hAnsi="Arial" w:cs="Arial"/>
          <w:sz w:val="20"/>
        </w:rPr>
        <w:t xml:space="preserve">      </w:t>
      </w:r>
      <w:r w:rsidR="001426E5" w:rsidRPr="001426E5">
        <w:rPr>
          <w:rFonts w:ascii="Arial" w:hAnsi="Arial" w:cs="Arial"/>
          <w:sz w:val="20"/>
        </w:rPr>
        <w:t xml:space="preserve">      Data kur është </w:t>
      </w:r>
      <w:r w:rsidR="00B90553" w:rsidRPr="001426E5">
        <w:rPr>
          <w:rFonts w:ascii="Arial" w:hAnsi="Arial" w:cs="Arial"/>
          <w:sz w:val="20"/>
        </w:rPr>
        <w:t>përgatitur</w:t>
      </w:r>
      <w:r w:rsidR="001426E5" w:rsidRPr="001426E5">
        <w:rPr>
          <w:rFonts w:ascii="Arial" w:hAnsi="Arial" w:cs="Arial"/>
          <w:sz w:val="20"/>
        </w:rPr>
        <w:t xml:space="preserve"> Dokumenti i </w:t>
      </w:r>
      <w:proofErr w:type="spellStart"/>
      <w:r w:rsidR="001426E5" w:rsidRPr="001426E5">
        <w:rPr>
          <w:rFonts w:ascii="Arial" w:hAnsi="Arial" w:cs="Arial"/>
          <w:sz w:val="20"/>
        </w:rPr>
        <w:t>Parakualifikimit</w:t>
      </w:r>
      <w:proofErr w:type="spellEnd"/>
      <w:r w:rsidR="001426E5" w:rsidRPr="001426E5">
        <w:rPr>
          <w:rFonts w:ascii="Arial" w:hAnsi="Arial" w:cs="Arial"/>
          <w:sz w:val="20"/>
        </w:rPr>
        <w:t xml:space="preserve">:   </w:t>
      </w:r>
      <w:r w:rsidR="00C6101A" w:rsidRPr="001426E5">
        <w:rPr>
          <w:rFonts w:ascii="Arial" w:hAnsi="Arial" w:cs="Arial"/>
          <w:sz w:val="20"/>
        </w:rPr>
        <w:t xml:space="preserve">  </w:t>
      </w:r>
      <w:r w:rsidRPr="001426E5">
        <w:rPr>
          <w:rFonts w:ascii="Arial" w:hAnsi="Arial" w:cs="Arial"/>
          <w:sz w:val="20"/>
        </w:rPr>
        <w:t xml:space="preserve"> </w:t>
      </w:r>
    </w:p>
    <w:p w:rsidR="00C6101A" w:rsidRPr="001426E5"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tblGrid>
      <w:tr w:rsidR="00CB0AB7" w:rsidRPr="001426E5" w:rsidTr="00F845BD">
        <w:trPr>
          <w:trHeight w:val="360"/>
        </w:trPr>
        <w:tc>
          <w:tcPr>
            <w:tcW w:w="1703" w:type="dxa"/>
          </w:tcPr>
          <w:p w:rsidR="00056316" w:rsidRDefault="00056316" w:rsidP="00056316">
            <w:pPr>
              <w:tabs>
                <w:tab w:val="left" w:pos="3686"/>
              </w:tabs>
              <w:rPr>
                <w:rFonts w:ascii="Arial" w:hAnsi="Arial" w:cs="Arial"/>
                <w:i/>
                <w:sz w:val="20"/>
                <w:highlight w:val="lightGray"/>
              </w:rPr>
            </w:pPr>
          </w:p>
          <w:p w:rsidR="00CB0AB7" w:rsidRPr="001426E5" w:rsidRDefault="003F6186" w:rsidP="00056316">
            <w:pPr>
              <w:tabs>
                <w:tab w:val="left" w:pos="3686"/>
              </w:tabs>
            </w:pPr>
            <w:r>
              <w:rPr>
                <w:rFonts w:ascii="Arial" w:hAnsi="Arial" w:cs="Arial"/>
                <w:i/>
                <w:sz w:val="20"/>
                <w:highlight w:val="lightGray"/>
              </w:rPr>
              <w:fldChar w:fldCharType="begin"/>
            </w:r>
            <w:r w:rsidR="00056316">
              <w:rPr>
                <w:rFonts w:ascii="Arial" w:hAnsi="Arial" w:cs="Arial"/>
                <w:i/>
                <w:sz w:val="20"/>
                <w:highlight w:val="lightGray"/>
              </w:rPr>
              <w:instrText xml:space="preserve"> MACROBUTTON  DoFieldClick "shëno daten" </w:instrText>
            </w:r>
            <w:r>
              <w:rPr>
                <w:rFonts w:ascii="Arial" w:hAnsi="Arial" w:cs="Arial"/>
                <w:i/>
                <w:sz w:val="20"/>
                <w:highlight w:val="lightGray"/>
              </w:rPr>
              <w:fldChar w:fldCharType="end"/>
            </w:r>
          </w:p>
        </w:tc>
      </w:tr>
    </w:tbl>
    <w:p w:rsidR="003B38B4" w:rsidRPr="001426E5" w:rsidRDefault="003B38B4" w:rsidP="000269A0">
      <w:pPr>
        <w:tabs>
          <w:tab w:val="left" w:pos="3686"/>
        </w:tabs>
      </w:pPr>
    </w:p>
    <w:p w:rsidR="00F845BD" w:rsidRPr="001426E5" w:rsidRDefault="00F845BD" w:rsidP="000269A0">
      <w:pPr>
        <w:tabs>
          <w:tab w:val="left" w:pos="3686"/>
        </w:tabs>
      </w:pPr>
      <w:r w:rsidRPr="001426E5">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F845BD" w:rsidRPr="001426E5" w:rsidTr="00F845BD">
        <w:trPr>
          <w:trHeight w:val="208"/>
        </w:trPr>
        <w:tc>
          <w:tcPr>
            <w:tcW w:w="1877" w:type="dxa"/>
            <w:tcBorders>
              <w:top w:val="single" w:sz="4" w:space="0" w:color="auto"/>
              <w:left w:val="single" w:sz="4" w:space="0" w:color="auto"/>
              <w:bottom w:val="single" w:sz="4" w:space="0" w:color="auto"/>
              <w:right w:val="single" w:sz="12" w:space="0" w:color="auto"/>
            </w:tcBorders>
          </w:tcPr>
          <w:p w:rsidR="00F845BD" w:rsidRPr="001426E5" w:rsidRDefault="001426E5" w:rsidP="001426E5">
            <w:pPr>
              <w:rPr>
                <w:rFonts w:ascii="Arial" w:hAnsi="Arial" w:cs="Arial"/>
                <w:b/>
                <w:bCs/>
                <w:sz w:val="18"/>
                <w:szCs w:val="18"/>
              </w:rPr>
            </w:pPr>
            <w:r w:rsidRPr="001426E5">
              <w:rPr>
                <w:rFonts w:ascii="Arial" w:hAnsi="Arial" w:cs="Arial"/>
                <w:b/>
                <w:sz w:val="18"/>
                <w:szCs w:val="18"/>
              </w:rPr>
              <w:t xml:space="preserve">Prokurimi </w:t>
            </w:r>
            <w:r w:rsidR="00F845BD" w:rsidRPr="001426E5">
              <w:rPr>
                <w:rFonts w:ascii="Arial" w:hAnsi="Arial" w:cs="Arial"/>
                <w:b/>
                <w:sz w:val="18"/>
                <w:szCs w:val="18"/>
              </w:rPr>
              <w:t>N</w:t>
            </w:r>
            <w:r w:rsidRPr="001426E5">
              <w:rPr>
                <w:rFonts w:ascii="Arial" w:hAnsi="Arial" w:cs="Arial"/>
                <w:b/>
                <w:sz w:val="18"/>
                <w:szCs w:val="18"/>
              </w:rPr>
              <w:t>r</w:t>
            </w:r>
            <w:r w:rsidR="00F845BD" w:rsidRPr="001426E5">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F845BD" w:rsidRPr="001426E5" w:rsidRDefault="00F845BD" w:rsidP="00F845BD">
            <w:pPr>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F845BD" w:rsidRPr="001426E5" w:rsidRDefault="00F845BD" w:rsidP="00F845BD">
            <w:pPr>
              <w:rPr>
                <w:rFonts w:ascii="Arial" w:hAnsi="Arial" w:cs="Arial"/>
                <w:b/>
                <w:bCs/>
                <w:sz w:val="20"/>
              </w:rPr>
            </w:pPr>
            <w:r w:rsidRPr="001426E5">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F845BD" w:rsidRPr="001426E5" w:rsidRDefault="00F845BD" w:rsidP="00F845BD">
            <w:pPr>
              <w:rPr>
                <w:rFonts w:ascii="Arial" w:hAnsi="Arial" w:cs="Arial"/>
                <w:b/>
                <w:bCs/>
                <w:sz w:val="20"/>
              </w:rPr>
            </w:pPr>
            <w:r w:rsidRPr="001426E5">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F845BD" w:rsidRPr="001426E5" w:rsidRDefault="00F845BD" w:rsidP="00F845BD">
            <w:pPr>
              <w:rPr>
                <w:rFonts w:ascii="Arial" w:hAnsi="Arial" w:cs="Arial"/>
                <w:b/>
                <w:bCs/>
                <w:sz w:val="20"/>
              </w:rPr>
            </w:pPr>
          </w:p>
        </w:tc>
      </w:tr>
    </w:tbl>
    <w:p w:rsidR="00F845BD" w:rsidRPr="001426E5" w:rsidRDefault="00F845BD" w:rsidP="000269A0">
      <w:pPr>
        <w:tabs>
          <w:tab w:val="left" w:pos="3686"/>
        </w:tabs>
      </w:pPr>
    </w:p>
    <w:p w:rsidR="003B38B4" w:rsidRPr="001426E5" w:rsidRDefault="003B38B4" w:rsidP="003B38B4">
      <w:pPr>
        <w:ind w:left="540" w:hanging="180"/>
        <w:rPr>
          <w:rFonts w:ascii="Arial" w:hAnsi="Arial" w:cs="Arial"/>
          <w:b/>
          <w:sz w:val="20"/>
        </w:rPr>
      </w:pPr>
    </w:p>
    <w:p w:rsidR="00F845BD" w:rsidRPr="001426E5" w:rsidRDefault="001426E5" w:rsidP="00F845BD">
      <w:pPr>
        <w:ind w:left="540" w:hanging="180"/>
        <w:rPr>
          <w:rFonts w:ascii="Arial" w:hAnsi="Arial" w:cs="Arial"/>
          <w:i/>
          <w:sz w:val="20"/>
        </w:rPr>
      </w:pPr>
      <w:r w:rsidRPr="001426E5">
        <w:rPr>
          <w:rFonts w:ascii="Arial" w:hAnsi="Arial" w:cs="Arial"/>
          <w:b/>
          <w:sz w:val="20"/>
        </w:rPr>
        <w:t>Titulli</w:t>
      </w:r>
      <w:r w:rsidR="003B38B4" w:rsidRPr="001426E5">
        <w:rPr>
          <w:rFonts w:ascii="Arial" w:hAnsi="Arial" w:cs="Arial"/>
          <w:b/>
          <w:sz w:val="20"/>
        </w:rPr>
        <w:t>:</w:t>
      </w:r>
      <w:r w:rsidR="00056316">
        <w:rPr>
          <w:rFonts w:ascii="Arial" w:hAnsi="Arial" w:cs="Arial"/>
          <w:b/>
          <w:sz w:val="20"/>
        </w:rPr>
        <w:t xml:space="preserve"> </w:t>
      </w:r>
      <w:r w:rsidR="003F6186">
        <w:rPr>
          <w:rFonts w:ascii="Arial" w:hAnsi="Arial" w:cs="Arial"/>
          <w:i/>
          <w:sz w:val="20"/>
          <w:highlight w:val="lightGray"/>
        </w:rPr>
        <w:fldChar w:fldCharType="begin"/>
      </w:r>
      <w:r w:rsidR="00056316">
        <w:rPr>
          <w:rFonts w:ascii="Arial" w:hAnsi="Arial" w:cs="Arial"/>
          <w:i/>
          <w:sz w:val="20"/>
          <w:highlight w:val="lightGray"/>
        </w:rPr>
        <w:instrText xml:space="preserve"> MACROBUTTON  DoFieldClick "shëno titullin e aktivitetit të prokurimit" </w:instrText>
      </w:r>
      <w:r w:rsidR="003F6186">
        <w:rPr>
          <w:rFonts w:ascii="Arial" w:hAnsi="Arial" w:cs="Arial"/>
          <w:i/>
          <w:sz w:val="20"/>
          <w:highlight w:val="lightGray"/>
        </w:rPr>
        <w:fldChar w:fldCharType="end"/>
      </w:r>
      <w:r w:rsidR="003B38B4" w:rsidRPr="001426E5">
        <w:rPr>
          <w:rFonts w:ascii="Arial" w:hAnsi="Arial" w:cs="Arial"/>
          <w:b/>
          <w:sz w:val="20"/>
        </w:rPr>
        <w:t xml:space="preserve"> </w:t>
      </w:r>
    </w:p>
    <w:p w:rsidR="005152EC" w:rsidRPr="001426E5" w:rsidRDefault="003B38B4" w:rsidP="00F845BD">
      <w:pPr>
        <w:ind w:left="540" w:hanging="180"/>
        <w:rPr>
          <w:rFonts w:cs="Arial"/>
          <w:sz w:val="20"/>
        </w:rPr>
      </w:pPr>
      <w:r w:rsidRPr="001426E5">
        <w:rPr>
          <w:rFonts w:cs="Arial"/>
          <w:b/>
          <w:sz w:val="20"/>
        </w:rPr>
        <w:t xml:space="preserve">         </w:t>
      </w:r>
      <w:r w:rsidRPr="001426E5">
        <w:rPr>
          <w:rFonts w:cs="Arial"/>
          <w:sz w:val="20"/>
        </w:rPr>
        <w:t xml:space="preserve"> </w:t>
      </w:r>
    </w:p>
    <w:p w:rsidR="001426E5" w:rsidRPr="001426E5" w:rsidRDefault="001426E5" w:rsidP="001426E5">
      <w:pPr>
        <w:pStyle w:val="Subtitle"/>
        <w:jc w:val="left"/>
        <w:rPr>
          <w:rFonts w:ascii="Arial" w:hAnsi="Arial" w:cs="Arial"/>
          <w:sz w:val="20"/>
          <w:lang w:val="sq-AL"/>
        </w:rPr>
      </w:pPr>
      <w:r w:rsidRPr="001426E5">
        <w:rPr>
          <w:rFonts w:ascii="Arial" w:hAnsi="Arial" w:cs="Arial"/>
          <w:sz w:val="20"/>
          <w:lang w:val="sq-AL"/>
        </w:rPr>
        <w:t xml:space="preserve">      KY DOKUMENT PËRBËHET PREJ </w:t>
      </w:r>
      <w:r w:rsidR="00475A72">
        <w:rPr>
          <w:rFonts w:ascii="Arial" w:hAnsi="Arial" w:cs="Arial"/>
          <w:sz w:val="20"/>
          <w:lang w:val="sq-AL"/>
        </w:rPr>
        <w:t>KATËR</w:t>
      </w:r>
      <w:r w:rsidRPr="001426E5">
        <w:rPr>
          <w:rFonts w:ascii="Arial" w:hAnsi="Arial" w:cs="Arial"/>
          <w:sz w:val="20"/>
          <w:lang w:val="sq-AL"/>
        </w:rPr>
        <w:t xml:space="preserve"> PJESËVE:</w:t>
      </w:r>
    </w:p>
    <w:p w:rsidR="005152EC" w:rsidRPr="001426E5" w:rsidRDefault="005152EC" w:rsidP="003B38B4">
      <w:pPr>
        <w:pStyle w:val="Subtitle"/>
        <w:spacing w:after="120"/>
        <w:ind w:left="720"/>
        <w:jc w:val="left"/>
        <w:rPr>
          <w:rFonts w:ascii="Arial" w:hAnsi="Arial" w:cs="Arial"/>
          <w:sz w:val="20"/>
          <w:lang w:val="sq-AL"/>
        </w:rPr>
      </w:pPr>
    </w:p>
    <w:p w:rsidR="003B38B4" w:rsidRPr="001426E5" w:rsidRDefault="001426E5" w:rsidP="00094989">
      <w:pPr>
        <w:pStyle w:val="Subtitle"/>
        <w:spacing w:after="120"/>
        <w:ind w:left="567"/>
        <w:jc w:val="left"/>
        <w:rPr>
          <w:rFonts w:ascii="Arial" w:hAnsi="Arial" w:cs="Arial"/>
          <w:sz w:val="20"/>
          <w:lang w:val="sq-AL"/>
        </w:rPr>
      </w:pPr>
      <w:r w:rsidRPr="001426E5">
        <w:rPr>
          <w:rFonts w:ascii="Arial" w:hAnsi="Arial" w:cs="Arial"/>
          <w:sz w:val="20"/>
          <w:lang w:val="sq-AL"/>
        </w:rPr>
        <w:t>P</w:t>
      </w:r>
      <w:r w:rsidR="008948FB">
        <w:rPr>
          <w:rFonts w:ascii="Arial" w:hAnsi="Arial" w:cs="Arial"/>
          <w:sz w:val="20"/>
          <w:lang w:val="sq-AL"/>
        </w:rPr>
        <w:t>jesa</w:t>
      </w:r>
      <w:r w:rsidRPr="001426E5">
        <w:rPr>
          <w:rFonts w:ascii="Arial" w:hAnsi="Arial" w:cs="Arial"/>
          <w:sz w:val="20"/>
          <w:lang w:val="sq-AL"/>
        </w:rPr>
        <w:t xml:space="preserve"> I: Udhëzime për</w:t>
      </w:r>
      <w:r w:rsidR="008948FB" w:rsidRPr="008948FB">
        <w:rPr>
          <w:rFonts w:ascii="Arial" w:hAnsi="Arial" w:cs="Arial"/>
          <w:sz w:val="20"/>
          <w:szCs w:val="20"/>
          <w:lang w:val="sq-AL"/>
        </w:rPr>
        <w:t xml:space="preserve"> </w:t>
      </w:r>
      <w:r w:rsidR="008948FB">
        <w:rPr>
          <w:rFonts w:ascii="Arial" w:hAnsi="Arial" w:cs="Arial"/>
          <w:sz w:val="20"/>
          <w:szCs w:val="20"/>
          <w:lang w:val="sq-AL"/>
        </w:rPr>
        <w:t>Kandidatet</w:t>
      </w:r>
      <w:r w:rsidRPr="001426E5">
        <w:rPr>
          <w:rFonts w:ascii="Arial" w:hAnsi="Arial" w:cs="Arial"/>
          <w:sz w:val="20"/>
          <w:lang w:val="sq-AL"/>
        </w:rPr>
        <w:t xml:space="preserve"> </w:t>
      </w:r>
    </w:p>
    <w:p w:rsidR="003B38B4" w:rsidRPr="001426E5" w:rsidRDefault="008948FB" w:rsidP="00094989">
      <w:pPr>
        <w:pStyle w:val="Subtitle"/>
        <w:spacing w:after="120"/>
        <w:ind w:left="567"/>
        <w:jc w:val="left"/>
        <w:rPr>
          <w:rFonts w:ascii="Arial" w:hAnsi="Arial" w:cs="Arial"/>
          <w:sz w:val="20"/>
          <w:lang w:val="sq-AL"/>
        </w:rPr>
      </w:pPr>
      <w:r>
        <w:rPr>
          <w:rFonts w:ascii="Arial" w:hAnsi="Arial" w:cs="Arial"/>
          <w:sz w:val="20"/>
          <w:lang w:val="sq-AL"/>
        </w:rPr>
        <w:t>Pjesa</w:t>
      </w:r>
      <w:r w:rsidR="003B38B4" w:rsidRPr="001426E5">
        <w:rPr>
          <w:rFonts w:ascii="Arial" w:hAnsi="Arial" w:cs="Arial"/>
          <w:sz w:val="20"/>
          <w:lang w:val="sq-AL"/>
        </w:rPr>
        <w:t xml:space="preserve"> </w:t>
      </w:r>
      <w:r w:rsidR="0032780C" w:rsidRPr="001426E5">
        <w:rPr>
          <w:rFonts w:ascii="Arial" w:hAnsi="Arial" w:cs="Arial"/>
          <w:sz w:val="20"/>
          <w:lang w:val="sq-AL"/>
        </w:rPr>
        <w:t>II</w:t>
      </w:r>
      <w:r w:rsidR="00094989" w:rsidRPr="001426E5">
        <w:rPr>
          <w:rFonts w:ascii="Arial" w:hAnsi="Arial" w:cs="Arial"/>
          <w:sz w:val="20"/>
          <w:lang w:val="sq-AL"/>
        </w:rPr>
        <w:t xml:space="preserve">: </w:t>
      </w:r>
      <w:r w:rsidR="000C691E">
        <w:rPr>
          <w:rFonts w:ascii="Arial" w:hAnsi="Arial" w:cs="Arial"/>
          <w:sz w:val="20"/>
          <w:lang w:val="sq-AL"/>
        </w:rPr>
        <w:t>Fleta</w:t>
      </w:r>
      <w:r w:rsidR="00C64C27">
        <w:rPr>
          <w:rFonts w:ascii="Arial" w:hAnsi="Arial" w:cs="Arial"/>
          <w:sz w:val="20"/>
          <w:lang w:val="sq-AL"/>
        </w:rPr>
        <w:t xml:space="preserve"> e të Dhënave për P</w:t>
      </w:r>
      <w:r w:rsidR="001426E5" w:rsidRPr="001426E5">
        <w:rPr>
          <w:rFonts w:ascii="Arial" w:hAnsi="Arial" w:cs="Arial"/>
          <w:sz w:val="20"/>
          <w:lang w:val="sq-AL"/>
        </w:rPr>
        <w:t>ara</w:t>
      </w:r>
      <w:r>
        <w:rPr>
          <w:rFonts w:ascii="Arial" w:hAnsi="Arial" w:cs="Arial"/>
          <w:sz w:val="20"/>
          <w:lang w:val="sq-AL"/>
        </w:rPr>
        <w:t>-</w:t>
      </w:r>
      <w:r w:rsidR="001426E5" w:rsidRPr="001426E5">
        <w:rPr>
          <w:rFonts w:ascii="Arial" w:hAnsi="Arial" w:cs="Arial"/>
          <w:sz w:val="20"/>
          <w:lang w:val="sq-AL"/>
        </w:rPr>
        <w:t>kualifikim</w:t>
      </w:r>
    </w:p>
    <w:p w:rsidR="00C037BE" w:rsidRPr="001426E5" w:rsidRDefault="0032780C" w:rsidP="00862D69">
      <w:pPr>
        <w:pStyle w:val="Subtitle"/>
        <w:spacing w:after="120"/>
        <w:ind w:left="567"/>
        <w:jc w:val="left"/>
        <w:rPr>
          <w:rFonts w:ascii="Arial" w:hAnsi="Arial" w:cs="Arial"/>
          <w:sz w:val="20"/>
          <w:lang w:val="sq-AL"/>
        </w:rPr>
      </w:pPr>
      <w:r w:rsidRPr="001426E5">
        <w:rPr>
          <w:rFonts w:ascii="Arial" w:hAnsi="Arial" w:cs="Arial"/>
          <w:sz w:val="20"/>
          <w:lang w:val="sq-AL"/>
        </w:rPr>
        <w:t>P</w:t>
      </w:r>
      <w:r w:rsidR="008948FB">
        <w:rPr>
          <w:rFonts w:ascii="Arial" w:hAnsi="Arial" w:cs="Arial"/>
          <w:sz w:val="20"/>
          <w:lang w:val="sq-AL"/>
        </w:rPr>
        <w:t>jesa</w:t>
      </w:r>
      <w:r w:rsidRPr="001426E5">
        <w:rPr>
          <w:rFonts w:ascii="Arial" w:hAnsi="Arial" w:cs="Arial"/>
          <w:sz w:val="20"/>
          <w:lang w:val="sq-AL"/>
        </w:rPr>
        <w:t xml:space="preserve"> I</w:t>
      </w:r>
      <w:r w:rsidR="00C37A61" w:rsidRPr="001426E5">
        <w:rPr>
          <w:rFonts w:ascii="Arial" w:hAnsi="Arial" w:cs="Arial"/>
          <w:sz w:val="20"/>
          <w:lang w:val="sq-AL"/>
        </w:rPr>
        <w:t>II</w:t>
      </w:r>
      <w:r w:rsidR="00094989" w:rsidRPr="001426E5">
        <w:rPr>
          <w:rFonts w:ascii="Arial" w:hAnsi="Arial" w:cs="Arial"/>
          <w:sz w:val="20"/>
          <w:lang w:val="sq-AL"/>
        </w:rPr>
        <w:t xml:space="preserve">: </w:t>
      </w:r>
      <w:r w:rsidR="001426E5" w:rsidRPr="001426E5">
        <w:rPr>
          <w:rFonts w:ascii="Arial" w:hAnsi="Arial" w:cs="Arial"/>
          <w:sz w:val="20"/>
          <w:lang w:val="sq-AL"/>
        </w:rPr>
        <w:t xml:space="preserve">Formulari i </w:t>
      </w:r>
      <w:r w:rsidR="008948FB">
        <w:rPr>
          <w:rFonts w:ascii="Arial" w:hAnsi="Arial" w:cs="Arial"/>
          <w:sz w:val="20"/>
          <w:lang w:val="sq-AL"/>
        </w:rPr>
        <w:t xml:space="preserve">Dorëzimit te </w:t>
      </w:r>
      <w:r w:rsidR="001426E5" w:rsidRPr="001426E5">
        <w:rPr>
          <w:rFonts w:ascii="Arial" w:hAnsi="Arial" w:cs="Arial"/>
          <w:sz w:val="20"/>
          <w:lang w:val="sq-AL"/>
        </w:rPr>
        <w:t>Aplik</w:t>
      </w:r>
      <w:r w:rsidR="008948FB">
        <w:rPr>
          <w:rFonts w:ascii="Arial" w:hAnsi="Arial" w:cs="Arial"/>
          <w:sz w:val="20"/>
          <w:lang w:val="sq-AL"/>
        </w:rPr>
        <w:t>acioneve</w:t>
      </w:r>
      <w:r w:rsidR="001426E5" w:rsidRPr="001426E5">
        <w:rPr>
          <w:rFonts w:ascii="Arial" w:hAnsi="Arial" w:cs="Arial"/>
          <w:sz w:val="20"/>
          <w:lang w:val="sq-AL"/>
        </w:rPr>
        <w:t xml:space="preserve">  </w:t>
      </w:r>
    </w:p>
    <w:p w:rsidR="0032780C" w:rsidRPr="001426E5" w:rsidRDefault="00C037BE" w:rsidP="00094989">
      <w:pPr>
        <w:pStyle w:val="Subtitle"/>
        <w:spacing w:after="120"/>
        <w:ind w:left="567"/>
        <w:jc w:val="left"/>
        <w:rPr>
          <w:rFonts w:ascii="Arial" w:hAnsi="Arial" w:cs="Arial"/>
          <w:sz w:val="20"/>
          <w:lang w:val="sq-AL"/>
        </w:rPr>
      </w:pPr>
      <w:r w:rsidRPr="001426E5">
        <w:rPr>
          <w:rFonts w:ascii="Arial" w:hAnsi="Arial" w:cs="Arial"/>
          <w:sz w:val="20"/>
          <w:lang w:val="sq-AL"/>
        </w:rPr>
        <w:t>P</w:t>
      </w:r>
      <w:r w:rsidR="008948FB">
        <w:rPr>
          <w:rFonts w:ascii="Arial" w:hAnsi="Arial" w:cs="Arial"/>
          <w:sz w:val="20"/>
          <w:lang w:val="sq-AL"/>
        </w:rPr>
        <w:t>jesa</w:t>
      </w:r>
      <w:r w:rsidRPr="001426E5">
        <w:rPr>
          <w:rFonts w:ascii="Arial" w:hAnsi="Arial" w:cs="Arial"/>
          <w:sz w:val="20"/>
          <w:lang w:val="sq-AL"/>
        </w:rPr>
        <w:t xml:space="preserve"> </w:t>
      </w:r>
      <w:r w:rsidR="00862D69" w:rsidRPr="001426E5">
        <w:rPr>
          <w:rFonts w:ascii="Arial" w:hAnsi="Arial" w:cs="Arial"/>
          <w:sz w:val="20"/>
          <w:lang w:val="sq-AL"/>
        </w:rPr>
        <w:t>I</w:t>
      </w:r>
      <w:r w:rsidRPr="001426E5">
        <w:rPr>
          <w:rFonts w:ascii="Arial" w:hAnsi="Arial" w:cs="Arial"/>
          <w:sz w:val="20"/>
          <w:lang w:val="sq-AL"/>
        </w:rPr>
        <w:t xml:space="preserve">V: </w:t>
      </w:r>
      <w:r w:rsidR="00812FDB" w:rsidRPr="001426E5">
        <w:rPr>
          <w:rFonts w:ascii="Arial" w:hAnsi="Arial" w:cs="Arial"/>
          <w:sz w:val="20"/>
          <w:lang w:val="sq-AL"/>
        </w:rPr>
        <w:t xml:space="preserve"> An</w:t>
      </w:r>
      <w:r w:rsidR="001426E5" w:rsidRPr="001426E5">
        <w:rPr>
          <w:rFonts w:ascii="Arial" w:hAnsi="Arial" w:cs="Arial"/>
          <w:sz w:val="20"/>
          <w:lang w:val="sq-AL"/>
        </w:rPr>
        <w:t>ekset</w:t>
      </w:r>
    </w:p>
    <w:p w:rsidR="00157A2E" w:rsidRDefault="00157A2E" w:rsidP="00157A2E">
      <w:pPr>
        <w:rPr>
          <w:rFonts w:ascii="Arial" w:hAnsi="Arial" w:cs="Arial"/>
          <w:i/>
          <w:sz w:val="20"/>
        </w:rPr>
      </w:pPr>
    </w:p>
    <w:p w:rsidR="00157A2E" w:rsidRPr="001426E5" w:rsidRDefault="00157A2E" w:rsidP="0032780C">
      <w:pPr>
        <w:spacing w:after="120"/>
        <w:rPr>
          <w:rFonts w:ascii="Arial" w:hAnsi="Arial" w:cs="Arial"/>
          <w:b/>
          <w:sz w:val="20"/>
        </w:rPr>
      </w:pPr>
    </w:p>
    <w:p w:rsidR="001426E5" w:rsidRPr="008948FB" w:rsidRDefault="001426E5" w:rsidP="001426E5">
      <w:pPr>
        <w:pStyle w:val="NORMAL0"/>
        <w:rPr>
          <w:rFonts w:ascii="Arial" w:hAnsi="Arial" w:cs="Arial"/>
          <w:lang w:val="sq-AL"/>
        </w:rPr>
      </w:pPr>
      <w:r w:rsidRPr="008948FB">
        <w:rPr>
          <w:rFonts w:ascii="Arial" w:hAnsi="Arial" w:cs="Arial"/>
          <w:lang w:val="sq-AL"/>
        </w:rPr>
        <w:t xml:space="preserve">Ky dokument është </w:t>
      </w:r>
      <w:r w:rsidR="008948FB" w:rsidRPr="008948FB">
        <w:rPr>
          <w:rFonts w:ascii="Arial" w:hAnsi="Arial" w:cs="Arial"/>
          <w:lang w:val="sq-AL"/>
        </w:rPr>
        <w:t>përgatitur</w:t>
      </w:r>
      <w:r w:rsidR="00157A2E">
        <w:rPr>
          <w:rFonts w:ascii="Arial" w:hAnsi="Arial" w:cs="Arial"/>
          <w:lang w:val="sq-AL"/>
        </w:rPr>
        <w:t xml:space="preserve"> në gjuhët Shqipe</w:t>
      </w:r>
      <w:r w:rsidRPr="008948FB">
        <w:rPr>
          <w:rFonts w:ascii="Arial" w:hAnsi="Arial" w:cs="Arial"/>
          <w:lang w:val="sq-AL"/>
        </w:rPr>
        <w:t>,</w:t>
      </w:r>
      <w:r w:rsidR="008948FB" w:rsidRPr="008948FB">
        <w:rPr>
          <w:rFonts w:ascii="Arial" w:hAnsi="Arial" w:cs="Arial"/>
          <w:lang w:val="sq-AL"/>
        </w:rPr>
        <w:t>Serbe</w:t>
      </w:r>
      <w:r w:rsidRPr="008948FB">
        <w:rPr>
          <w:rFonts w:ascii="Arial" w:hAnsi="Arial" w:cs="Arial"/>
          <w:lang w:val="sq-AL"/>
        </w:rPr>
        <w:t xml:space="preserve"> </w:t>
      </w:r>
      <w:r w:rsidR="003F6186" w:rsidRPr="008948FB">
        <w:rPr>
          <w:rFonts w:ascii="Arial" w:hAnsi="Arial" w:cs="Arial"/>
          <w:b w:val="0"/>
          <w:i/>
          <w:highlight w:val="lightGray"/>
        </w:rPr>
        <w:fldChar w:fldCharType="begin"/>
      </w:r>
      <w:r w:rsidR="008948FB" w:rsidRPr="008948FB">
        <w:rPr>
          <w:rFonts w:ascii="Arial" w:hAnsi="Arial" w:cs="Arial"/>
          <w:b w:val="0"/>
          <w:i/>
          <w:highlight w:val="lightGray"/>
        </w:rPr>
        <w:instrText xml:space="preserve"> MACROBUTTON  DoFieldClick "[dhe Angleze]" </w:instrText>
      </w:r>
      <w:r w:rsidR="003F6186" w:rsidRPr="008948FB">
        <w:rPr>
          <w:rFonts w:ascii="Arial" w:hAnsi="Arial" w:cs="Arial"/>
          <w:b w:val="0"/>
          <w:i/>
          <w:highlight w:val="lightGray"/>
        </w:rPr>
        <w:fldChar w:fldCharType="end"/>
      </w:r>
      <w:r w:rsidR="008948FB" w:rsidRPr="008948FB">
        <w:rPr>
          <w:rFonts w:ascii="Arial" w:hAnsi="Arial" w:cs="Arial"/>
          <w:highlight w:val="lightGray"/>
          <w:lang w:val="sq-AL"/>
        </w:rPr>
        <w:t xml:space="preserve"> </w:t>
      </w:r>
    </w:p>
    <w:p w:rsidR="00B31772" w:rsidRPr="00E7456E" w:rsidRDefault="00B31772" w:rsidP="00B31772">
      <w:pPr>
        <w:spacing w:after="120"/>
        <w:rPr>
          <w:rFonts w:ascii="Arial" w:hAnsi="Arial" w:cs="Arial"/>
          <w:b/>
          <w:sz w:val="20"/>
        </w:rPr>
      </w:pPr>
    </w:p>
    <w:p w:rsidR="00B31772" w:rsidRPr="00D93BA3" w:rsidRDefault="00B31772" w:rsidP="00B31772">
      <w:pPr>
        <w:spacing w:after="120"/>
        <w:jc w:val="both"/>
        <w:rPr>
          <w:rFonts w:ascii="Arial" w:hAnsi="Arial" w:cs="Arial"/>
          <w:b/>
          <w:sz w:val="20"/>
        </w:rPr>
      </w:pPr>
      <w:r w:rsidRPr="00D93BA3">
        <w:rPr>
          <w:rFonts w:ascii="Arial" w:hAnsi="Arial" w:cs="Arial"/>
          <w:b/>
          <w:sz w:val="20"/>
        </w:rPr>
        <w:t xml:space="preserve">Ne rast se ka mospërputhje ne mes versioneve gjuhësore, versioni i gjuhës </w:t>
      </w:r>
      <w:r w:rsidRPr="00D93BA3">
        <w:rPr>
          <w:rFonts w:ascii="Arial" w:hAnsi="Arial" w:cs="Arial"/>
          <w:i/>
          <w:sz w:val="20"/>
          <w:highlight w:val="lightGray"/>
        </w:rPr>
        <w:t>[shëno gjuhen]</w:t>
      </w:r>
      <w:r w:rsidRPr="00D93BA3">
        <w:rPr>
          <w:rFonts w:ascii="Arial" w:hAnsi="Arial" w:cs="Arial"/>
          <w:b/>
          <w:sz w:val="20"/>
        </w:rPr>
        <w:t xml:space="preserve"> mbizotëron.</w:t>
      </w:r>
    </w:p>
    <w:p w:rsidR="001E5143" w:rsidRPr="001426E5" w:rsidRDefault="001E5143" w:rsidP="003D591B">
      <w:pPr>
        <w:tabs>
          <w:tab w:val="left" w:pos="709"/>
          <w:tab w:val="left" w:pos="851"/>
          <w:tab w:val="left" w:pos="1134"/>
          <w:tab w:val="left" w:pos="1418"/>
        </w:tabs>
        <w:jc w:val="both"/>
        <w:rPr>
          <w:rFonts w:ascii="Arial" w:hAnsi="Arial" w:cs="Arial"/>
          <w:b/>
          <w:sz w:val="20"/>
        </w:rPr>
      </w:pPr>
    </w:p>
    <w:p w:rsidR="00A82E1E" w:rsidRPr="001426E5" w:rsidRDefault="00620776" w:rsidP="003D591B">
      <w:pPr>
        <w:tabs>
          <w:tab w:val="left" w:pos="709"/>
          <w:tab w:val="left" w:pos="851"/>
          <w:tab w:val="left" w:pos="1134"/>
          <w:tab w:val="left" w:pos="1418"/>
        </w:tabs>
        <w:jc w:val="both"/>
        <w:rPr>
          <w:rFonts w:ascii="Arial" w:hAnsi="Arial" w:cs="Arial"/>
          <w:sz w:val="20"/>
        </w:rPr>
      </w:pPr>
      <w:r>
        <w:rPr>
          <w:rFonts w:ascii="Arial" w:hAnsi="Arial" w:cs="Arial"/>
          <w:b/>
          <w:sz w:val="20"/>
        </w:rPr>
        <w:t>LËNDA</w:t>
      </w:r>
      <w:r w:rsidR="00A82E1E" w:rsidRPr="001426E5">
        <w:rPr>
          <w:rFonts w:ascii="Arial" w:hAnsi="Arial" w:cs="Arial"/>
          <w:b/>
          <w:sz w:val="20"/>
        </w:rPr>
        <w:t xml:space="preserve">: </w:t>
      </w:r>
      <w:r w:rsidRPr="005B7EE1">
        <w:rPr>
          <w:rFonts w:ascii="Arial" w:hAnsi="Arial" w:cs="Arial"/>
          <w:b/>
          <w:sz w:val="20"/>
          <w:szCs w:val="20"/>
        </w:rPr>
        <w:t xml:space="preserve">FTESA PËR PJESËMARRJE për </w:t>
      </w:r>
      <w:proofErr w:type="spellStart"/>
      <w:r w:rsidRPr="005B7EE1">
        <w:rPr>
          <w:rFonts w:ascii="Arial" w:hAnsi="Arial" w:cs="Arial"/>
          <w:b/>
          <w:sz w:val="20"/>
          <w:szCs w:val="20"/>
        </w:rPr>
        <w:t>Parakualifikim</w:t>
      </w:r>
      <w:proofErr w:type="spellEnd"/>
      <w:r w:rsidRPr="005B7EE1">
        <w:rPr>
          <w:rFonts w:ascii="Arial" w:hAnsi="Arial" w:cs="Arial"/>
          <w:b/>
          <w:sz w:val="20"/>
          <w:szCs w:val="20"/>
        </w:rPr>
        <w:t xml:space="preserve"> në aktivitetin e prokurimit</w:t>
      </w:r>
      <w:r w:rsidR="00543FEB">
        <w:rPr>
          <w:rFonts w:ascii="Arial" w:hAnsi="Arial" w:cs="Arial"/>
          <w:b/>
          <w:sz w:val="20"/>
          <w:szCs w:val="20"/>
        </w:rPr>
        <w:t xml:space="preserve"> </w:t>
      </w:r>
      <w:r w:rsidR="003F6186">
        <w:rPr>
          <w:rFonts w:ascii="Arial" w:hAnsi="Arial" w:cs="Arial"/>
          <w:i/>
          <w:sz w:val="20"/>
          <w:highlight w:val="lightGray"/>
        </w:rPr>
        <w:fldChar w:fldCharType="begin"/>
      </w:r>
      <w:r w:rsidR="00543FEB">
        <w:rPr>
          <w:rFonts w:ascii="Arial" w:hAnsi="Arial" w:cs="Arial"/>
          <w:i/>
          <w:sz w:val="20"/>
          <w:highlight w:val="lightGray"/>
        </w:rPr>
        <w:instrText xml:space="preserve"> MACROBUTTON  DoFieldClick "[shëno Titullin e Kontratës]" </w:instrText>
      </w:r>
      <w:r w:rsidR="003F6186">
        <w:rPr>
          <w:rFonts w:ascii="Arial" w:hAnsi="Arial" w:cs="Arial"/>
          <w:i/>
          <w:sz w:val="20"/>
          <w:highlight w:val="lightGray"/>
        </w:rPr>
        <w:fldChar w:fldCharType="end"/>
      </w:r>
      <w:r w:rsidRPr="005B7EE1">
        <w:rPr>
          <w:rFonts w:ascii="Arial" w:hAnsi="Arial" w:cs="Arial"/>
          <w:b/>
          <w:sz w:val="20"/>
          <w:szCs w:val="20"/>
        </w:rPr>
        <w:t xml:space="preserve"> </w:t>
      </w:r>
    </w:p>
    <w:p w:rsidR="00E700ED" w:rsidRPr="001426E5" w:rsidRDefault="00E700ED" w:rsidP="00461614">
      <w:pPr>
        <w:jc w:val="both"/>
        <w:rPr>
          <w:rFonts w:ascii="Arial" w:hAnsi="Arial" w:cs="Arial"/>
          <w:sz w:val="20"/>
        </w:rPr>
      </w:pPr>
    </w:p>
    <w:p w:rsidR="00620776" w:rsidRPr="00620776" w:rsidRDefault="00620776" w:rsidP="00620776">
      <w:pPr>
        <w:jc w:val="both"/>
        <w:rPr>
          <w:rFonts w:ascii="Arial" w:hAnsi="Arial" w:cs="Arial"/>
          <w:sz w:val="20"/>
        </w:rPr>
      </w:pPr>
      <w:r w:rsidRPr="00620776">
        <w:rPr>
          <w:rFonts w:ascii="Arial" w:hAnsi="Arial" w:cs="Arial"/>
          <w:sz w:val="20"/>
        </w:rPr>
        <w:t xml:space="preserve">Ju faleminderit për interesimin </w:t>
      </w:r>
      <w:r w:rsidR="00BE2DC5">
        <w:rPr>
          <w:rFonts w:ascii="Arial" w:hAnsi="Arial" w:cs="Arial"/>
          <w:sz w:val="20"/>
        </w:rPr>
        <w:t xml:space="preserve">tuaj </w:t>
      </w:r>
      <w:r w:rsidRPr="00620776">
        <w:rPr>
          <w:rFonts w:ascii="Arial" w:hAnsi="Arial" w:cs="Arial"/>
          <w:sz w:val="20"/>
        </w:rPr>
        <w:t>në lidhje me pjesëmarrjen në aktivitetin e lartë-përmendur të prokurimit.</w:t>
      </w:r>
    </w:p>
    <w:p w:rsidR="00620776" w:rsidRPr="00620776" w:rsidRDefault="00620776" w:rsidP="00620776">
      <w:pPr>
        <w:jc w:val="both"/>
        <w:rPr>
          <w:rFonts w:ascii="Arial" w:hAnsi="Arial" w:cs="Arial"/>
          <w:sz w:val="20"/>
        </w:rPr>
      </w:pPr>
      <w:r w:rsidRPr="00620776">
        <w:rPr>
          <w:rFonts w:ascii="Arial" w:hAnsi="Arial" w:cs="Arial"/>
          <w:sz w:val="20"/>
        </w:rPr>
        <w:t xml:space="preserve"> </w:t>
      </w:r>
    </w:p>
    <w:p w:rsidR="00FE7FE1" w:rsidRPr="005B7EE1" w:rsidRDefault="00620776" w:rsidP="00FE7FE1">
      <w:pPr>
        <w:jc w:val="both"/>
        <w:rPr>
          <w:rFonts w:ascii="Arial" w:hAnsi="Arial" w:cs="Arial"/>
          <w:sz w:val="20"/>
          <w:szCs w:val="20"/>
        </w:rPr>
      </w:pPr>
      <w:r w:rsidRPr="00620776">
        <w:rPr>
          <w:rFonts w:ascii="Arial" w:hAnsi="Arial" w:cs="Arial"/>
          <w:sz w:val="20"/>
        </w:rPr>
        <w:t xml:space="preserve">Sipas kërkesës suaj, ju lutem gjeni të bashkëngjitura dokumentet, të cilat përbëjnë Dokumentin </w:t>
      </w:r>
      <w:proofErr w:type="spellStart"/>
      <w:r w:rsidRPr="00620776">
        <w:rPr>
          <w:rFonts w:ascii="Arial" w:hAnsi="Arial" w:cs="Arial"/>
          <w:sz w:val="20"/>
        </w:rPr>
        <w:t>Parakualifikues</w:t>
      </w:r>
      <w:proofErr w:type="spellEnd"/>
      <w:r w:rsidRPr="00620776">
        <w:rPr>
          <w:rFonts w:ascii="Arial" w:hAnsi="Arial" w:cs="Arial"/>
          <w:sz w:val="20"/>
        </w:rPr>
        <w:t xml:space="preserve">. </w:t>
      </w:r>
      <w:r w:rsidR="00FE7FE1" w:rsidRPr="005B7EE1">
        <w:rPr>
          <w:rFonts w:ascii="Arial" w:hAnsi="Arial" w:cs="Arial"/>
          <w:sz w:val="20"/>
          <w:szCs w:val="20"/>
        </w:rPr>
        <w:t>Qëllimi i procesit të Para</w:t>
      </w:r>
      <w:r w:rsidR="00FE7FE1">
        <w:rPr>
          <w:rFonts w:ascii="Arial" w:hAnsi="Arial" w:cs="Arial"/>
          <w:sz w:val="20"/>
          <w:szCs w:val="20"/>
        </w:rPr>
        <w:t>-</w:t>
      </w:r>
      <w:r w:rsidR="00FE7FE1" w:rsidRPr="005B7EE1">
        <w:rPr>
          <w:rFonts w:ascii="Arial" w:hAnsi="Arial" w:cs="Arial"/>
          <w:sz w:val="20"/>
          <w:szCs w:val="20"/>
        </w:rPr>
        <w:t>kualifikimit është që t’ju lejohet Operatorëve Ekonomik të interesuar të paraqesin aplikacionet e tyre për përfshirje në listën e Operatorëve Ekonomik të kualifikuar të cilët do të ftohen që të  tenderojnë për aktivitetin e prokurimit.</w:t>
      </w:r>
    </w:p>
    <w:p w:rsidR="00620776" w:rsidRDefault="00620776" w:rsidP="001E5143">
      <w:pPr>
        <w:jc w:val="both"/>
        <w:rPr>
          <w:rFonts w:ascii="Arial" w:hAnsi="Arial" w:cs="Arial"/>
          <w:sz w:val="20"/>
          <w:szCs w:val="20"/>
        </w:rPr>
      </w:pPr>
    </w:p>
    <w:p w:rsidR="00FE7FE1" w:rsidRDefault="00FE7FE1" w:rsidP="00FE7FE1">
      <w:pPr>
        <w:jc w:val="both"/>
        <w:rPr>
          <w:rFonts w:ascii="Arial" w:hAnsi="Arial" w:cs="Arial"/>
          <w:sz w:val="20"/>
          <w:szCs w:val="20"/>
        </w:rPr>
      </w:pPr>
      <w:r w:rsidRPr="005B7EE1">
        <w:rPr>
          <w:rFonts w:ascii="Arial" w:hAnsi="Arial" w:cs="Arial"/>
          <w:sz w:val="20"/>
          <w:szCs w:val="20"/>
        </w:rPr>
        <w:t>Procesi i prokurimit do të kryhet në dy faza:</w:t>
      </w:r>
    </w:p>
    <w:p w:rsidR="00FE7FE1" w:rsidRDefault="00FE7FE1" w:rsidP="00FE7FE1">
      <w:pPr>
        <w:jc w:val="both"/>
        <w:rPr>
          <w:rFonts w:ascii="Arial" w:hAnsi="Arial" w:cs="Arial"/>
          <w:sz w:val="20"/>
          <w:szCs w:val="20"/>
        </w:rPr>
      </w:pPr>
    </w:p>
    <w:p w:rsidR="009750E5" w:rsidRPr="005B7EE1" w:rsidRDefault="009750E5" w:rsidP="009750E5">
      <w:pPr>
        <w:autoSpaceDE w:val="0"/>
        <w:autoSpaceDN w:val="0"/>
        <w:adjustRightInd w:val="0"/>
        <w:jc w:val="both"/>
        <w:rPr>
          <w:rFonts w:ascii="Arial" w:hAnsi="Arial" w:cs="Arial"/>
          <w:sz w:val="20"/>
          <w:szCs w:val="20"/>
        </w:rPr>
      </w:pPr>
      <w:r w:rsidRPr="009750E5">
        <w:rPr>
          <w:rFonts w:ascii="Arial" w:hAnsi="Arial" w:cs="Arial"/>
          <w:i/>
          <w:sz w:val="20"/>
          <w:szCs w:val="20"/>
        </w:rPr>
        <w:t>Në fazën e parë të procedurës,</w:t>
      </w:r>
      <w:r w:rsidRPr="005B7EE1">
        <w:rPr>
          <w:rFonts w:ascii="Arial" w:hAnsi="Arial" w:cs="Arial"/>
          <w:sz w:val="20"/>
          <w:szCs w:val="20"/>
        </w:rPr>
        <w:t xml:space="preserve"> </w:t>
      </w:r>
      <w:r w:rsidRPr="005B7EE1">
        <w:rPr>
          <w:rFonts w:ascii="Arial" w:hAnsi="Arial" w:cs="Arial"/>
          <w:b/>
          <w:sz w:val="20"/>
          <w:szCs w:val="20"/>
          <w:u w:val="single"/>
        </w:rPr>
        <w:t>faza e kualifikimit</w:t>
      </w:r>
      <w:r w:rsidRPr="005B7EE1">
        <w:rPr>
          <w:rFonts w:ascii="Arial" w:hAnsi="Arial" w:cs="Arial"/>
          <w:sz w:val="20"/>
          <w:szCs w:val="20"/>
        </w:rPr>
        <w:t>, nga operatorët ekonomik kërkohet që t’i përmbushin kushtet për pjesëmarrje dhe kriteret e përzgjedhjes të përcaktuara në këtë dokument. Kërkesa për pjesëmarrje do të vlerësohet në bazë të kritereve të përcaktuar në këtë dokument. Qëllimi është kualifikimi i kompanive të afta në kryerjen e detyrave të tilla.</w:t>
      </w:r>
    </w:p>
    <w:p w:rsidR="009750E5" w:rsidRPr="005B7EE1" w:rsidRDefault="009750E5" w:rsidP="009750E5">
      <w:pPr>
        <w:autoSpaceDE w:val="0"/>
        <w:autoSpaceDN w:val="0"/>
        <w:adjustRightInd w:val="0"/>
        <w:jc w:val="both"/>
        <w:rPr>
          <w:rFonts w:ascii="Arial" w:hAnsi="Arial" w:cs="Arial"/>
          <w:sz w:val="20"/>
          <w:szCs w:val="20"/>
        </w:rPr>
      </w:pPr>
    </w:p>
    <w:p w:rsidR="001E5143" w:rsidRPr="009750E5" w:rsidRDefault="009750E5" w:rsidP="001E5143">
      <w:pPr>
        <w:autoSpaceDE w:val="0"/>
        <w:autoSpaceDN w:val="0"/>
        <w:adjustRightInd w:val="0"/>
        <w:jc w:val="both"/>
        <w:rPr>
          <w:rFonts w:ascii="Arial" w:hAnsi="Arial" w:cs="Arial"/>
          <w:sz w:val="20"/>
          <w:szCs w:val="20"/>
        </w:rPr>
      </w:pPr>
      <w:r w:rsidRPr="009750E5">
        <w:rPr>
          <w:rFonts w:ascii="Arial" w:hAnsi="Arial" w:cs="Arial"/>
          <w:i/>
          <w:sz w:val="20"/>
          <w:szCs w:val="20"/>
        </w:rPr>
        <w:t>Në fazën e dytë të procedurës</w:t>
      </w:r>
      <w:r w:rsidRPr="005B7EE1">
        <w:rPr>
          <w:rFonts w:ascii="Arial" w:hAnsi="Arial" w:cs="Arial"/>
          <w:sz w:val="20"/>
          <w:szCs w:val="20"/>
        </w:rPr>
        <w:t xml:space="preserve">, </w:t>
      </w:r>
      <w:r w:rsidRPr="005B7EE1">
        <w:rPr>
          <w:rFonts w:ascii="Arial" w:hAnsi="Arial" w:cs="Arial"/>
          <w:b/>
          <w:sz w:val="20"/>
          <w:szCs w:val="20"/>
          <w:u w:val="single"/>
        </w:rPr>
        <w:t>faza tenderuese</w:t>
      </w:r>
      <w:r w:rsidRPr="005B7EE1">
        <w:rPr>
          <w:rFonts w:ascii="Arial" w:hAnsi="Arial" w:cs="Arial"/>
          <w:sz w:val="20"/>
          <w:szCs w:val="20"/>
        </w:rPr>
        <w:t xml:space="preserve">, të gjithë operatorët ekonomik të kualifikuar do të pranojnë “ftesën për tender” dhe do të ftohen që t’i paraqesin ofertat e tyre në bazë të </w:t>
      </w:r>
      <w:r>
        <w:rPr>
          <w:rFonts w:ascii="Arial" w:hAnsi="Arial" w:cs="Arial"/>
          <w:sz w:val="20"/>
          <w:szCs w:val="20"/>
        </w:rPr>
        <w:t xml:space="preserve"> </w:t>
      </w:r>
      <w:r w:rsidR="001424E7" w:rsidRPr="001424E7">
        <w:rPr>
          <w:rFonts w:ascii="Arial" w:hAnsi="Arial" w:cs="Arial"/>
          <w:sz w:val="20"/>
          <w:szCs w:val="20"/>
        </w:rPr>
        <w:t xml:space="preserve">specifikimeve të tenderit të </w:t>
      </w:r>
      <w:r w:rsidRPr="005B7EE1">
        <w:rPr>
          <w:rFonts w:ascii="Arial" w:hAnsi="Arial" w:cs="Arial"/>
          <w:sz w:val="20"/>
          <w:szCs w:val="20"/>
        </w:rPr>
        <w:t>siguruara në ftesën për paraqitjen e ofertave në “Dosje të Tenderit</w:t>
      </w:r>
      <w:r w:rsidR="003E0ED5">
        <w:rPr>
          <w:rFonts w:ascii="Arial" w:hAnsi="Arial" w:cs="Arial"/>
          <w:sz w:val="20"/>
          <w:szCs w:val="20"/>
        </w:rPr>
        <w:t>”</w:t>
      </w:r>
      <w:r>
        <w:rPr>
          <w:rFonts w:ascii="Arial" w:hAnsi="Arial" w:cs="Arial"/>
          <w:sz w:val="20"/>
          <w:szCs w:val="20"/>
        </w:rPr>
        <w:t>.</w:t>
      </w:r>
    </w:p>
    <w:p w:rsidR="00E700ED" w:rsidRPr="001426E5" w:rsidRDefault="00E700ED" w:rsidP="003D591B">
      <w:pPr>
        <w:jc w:val="both"/>
        <w:rPr>
          <w:rFonts w:ascii="Arial" w:hAnsi="Arial" w:cs="Arial"/>
          <w:sz w:val="20"/>
        </w:rPr>
      </w:pPr>
    </w:p>
    <w:p w:rsidR="006E698D" w:rsidRPr="006E698D" w:rsidRDefault="006E698D" w:rsidP="006E698D">
      <w:pPr>
        <w:jc w:val="both"/>
        <w:rPr>
          <w:rFonts w:ascii="Arial" w:hAnsi="Arial" w:cs="Arial"/>
          <w:sz w:val="20"/>
        </w:rPr>
      </w:pPr>
      <w:r w:rsidRPr="006E698D">
        <w:rPr>
          <w:rFonts w:ascii="Arial" w:hAnsi="Arial" w:cs="Arial"/>
          <w:sz w:val="20"/>
        </w:rPr>
        <w:t xml:space="preserve">Nga ju pritet që të ekzaminoni me kujdes të gjitha nenet, pjesët dhe anekset e këtij dokumenti dhe të pajtoheni me të gjitha kërkesat dhe kushtet e përfshira këtu. </w:t>
      </w:r>
    </w:p>
    <w:p w:rsidR="00033BB1" w:rsidRPr="001426E5" w:rsidRDefault="00033BB1" w:rsidP="003D591B">
      <w:pPr>
        <w:tabs>
          <w:tab w:val="left" w:pos="709"/>
          <w:tab w:val="left" w:pos="851"/>
          <w:tab w:val="left" w:pos="1134"/>
          <w:tab w:val="left" w:pos="1418"/>
        </w:tabs>
        <w:spacing w:after="120"/>
        <w:jc w:val="both"/>
        <w:rPr>
          <w:rFonts w:ascii="Arial" w:hAnsi="Arial" w:cs="Arial"/>
          <w:sz w:val="20"/>
        </w:rPr>
      </w:pPr>
    </w:p>
    <w:p w:rsidR="006E698D" w:rsidRDefault="006E698D" w:rsidP="006E698D">
      <w:pPr>
        <w:jc w:val="both"/>
        <w:rPr>
          <w:rFonts w:ascii="Arial" w:hAnsi="Arial" w:cs="Arial"/>
          <w:sz w:val="20"/>
        </w:rPr>
      </w:pPr>
      <w:bookmarkStart w:id="0" w:name="_Toc104797484"/>
      <w:bookmarkStart w:id="1" w:name="_Toc104891401"/>
      <w:r w:rsidRPr="006E698D">
        <w:rPr>
          <w:rFonts w:ascii="Arial" w:hAnsi="Arial" w:cs="Arial"/>
          <w:sz w:val="20"/>
        </w:rPr>
        <w:t xml:space="preserve">Ne, si Autoritet Kontraktues nuk pranojmë asnjë ndryshim. </w:t>
      </w:r>
    </w:p>
    <w:p w:rsidR="006E698D" w:rsidRPr="006E698D" w:rsidRDefault="006E698D" w:rsidP="006E698D">
      <w:pPr>
        <w:jc w:val="both"/>
        <w:rPr>
          <w:rFonts w:ascii="Arial" w:hAnsi="Arial" w:cs="Arial"/>
          <w:sz w:val="20"/>
        </w:rPr>
      </w:pPr>
    </w:p>
    <w:bookmarkEnd w:id="0"/>
    <w:bookmarkEnd w:id="1"/>
    <w:p w:rsidR="000C649B" w:rsidRPr="005B7EE1" w:rsidRDefault="000C649B" w:rsidP="000C649B">
      <w:pPr>
        <w:jc w:val="both"/>
        <w:rPr>
          <w:rFonts w:ascii="Arial" w:hAnsi="Arial" w:cs="Arial"/>
          <w:sz w:val="20"/>
          <w:szCs w:val="20"/>
        </w:rPr>
      </w:pPr>
      <w:r w:rsidRPr="005B7EE1">
        <w:rPr>
          <w:rFonts w:ascii="Arial" w:hAnsi="Arial" w:cs="Arial"/>
          <w:sz w:val="20"/>
          <w:szCs w:val="20"/>
        </w:rPr>
        <w:t xml:space="preserve">Dështimi i paraqitjes së aplikimit tuaj tek Autoriteti Kontraktues, brenda afatit të specifikuar dhe/ose jo në përputhshmëri me të gjitha kërkesat e vendosura në këtë dokument do të refuzohet dhe </w:t>
      </w:r>
      <w:r>
        <w:rPr>
          <w:rFonts w:ascii="Arial" w:hAnsi="Arial" w:cs="Arial"/>
          <w:sz w:val="20"/>
          <w:szCs w:val="20"/>
        </w:rPr>
        <w:t xml:space="preserve">do të konsiderohet si “ </w:t>
      </w:r>
      <w:r w:rsidRPr="000C649B">
        <w:rPr>
          <w:rFonts w:ascii="Arial" w:hAnsi="Arial" w:cs="Arial"/>
          <w:i/>
          <w:sz w:val="20"/>
          <w:szCs w:val="20"/>
        </w:rPr>
        <w:t>i pa-</w:t>
      </w:r>
      <w:r w:rsidR="009750E5" w:rsidRPr="000C649B">
        <w:rPr>
          <w:rFonts w:ascii="Arial" w:hAnsi="Arial" w:cs="Arial"/>
          <w:i/>
          <w:sz w:val="20"/>
          <w:szCs w:val="20"/>
        </w:rPr>
        <w:t>kualifikuar</w:t>
      </w:r>
      <w:r w:rsidRPr="000C649B">
        <w:rPr>
          <w:rFonts w:ascii="Arial" w:hAnsi="Arial" w:cs="Arial"/>
          <w:i/>
          <w:sz w:val="20"/>
          <w:szCs w:val="20"/>
        </w:rPr>
        <w:t>”</w:t>
      </w:r>
      <w:r>
        <w:rPr>
          <w:rFonts w:ascii="Arial" w:hAnsi="Arial" w:cs="Arial"/>
          <w:sz w:val="20"/>
          <w:szCs w:val="20"/>
        </w:rPr>
        <w:t xml:space="preserve"> </w:t>
      </w:r>
      <w:r w:rsidRPr="005B7EE1">
        <w:rPr>
          <w:rFonts w:ascii="Arial" w:hAnsi="Arial" w:cs="Arial"/>
          <w:sz w:val="20"/>
          <w:szCs w:val="20"/>
        </w:rPr>
        <w:t xml:space="preserve">. </w:t>
      </w:r>
    </w:p>
    <w:p w:rsidR="00A82E1E" w:rsidRPr="001426E5" w:rsidRDefault="00A82E1E" w:rsidP="003D591B">
      <w:pPr>
        <w:pStyle w:val="Subtitle"/>
        <w:jc w:val="both"/>
        <w:rPr>
          <w:rFonts w:cs="Arial"/>
          <w:sz w:val="20"/>
          <w:lang w:val="sq-AL"/>
        </w:rPr>
      </w:pPr>
    </w:p>
    <w:p w:rsidR="00630184" w:rsidRPr="005B7EE1" w:rsidRDefault="00630184" w:rsidP="00630184">
      <w:pPr>
        <w:jc w:val="both"/>
        <w:rPr>
          <w:rFonts w:ascii="Arial" w:hAnsi="Arial" w:cs="Arial"/>
          <w:sz w:val="20"/>
          <w:szCs w:val="20"/>
        </w:rPr>
      </w:pPr>
      <w:r w:rsidRPr="005B7EE1">
        <w:rPr>
          <w:rFonts w:ascii="Arial" w:hAnsi="Arial" w:cs="Arial"/>
          <w:sz w:val="20"/>
        </w:rPr>
        <w:t>Të gjitha shpenzimet që lidhen  me përgatitjen dhe me dorëzimin e aplikimit do të barten nga tenderuesi, ndërsa Autoriteti Kontraktues nuk do të ketë asnjë detyrim në rast se anulohet procedura.</w:t>
      </w:r>
    </w:p>
    <w:p w:rsidR="00A82E1E" w:rsidRPr="001426E5" w:rsidRDefault="00A82E1E" w:rsidP="003D591B">
      <w:pPr>
        <w:spacing w:after="60"/>
        <w:jc w:val="both"/>
        <w:rPr>
          <w:rFonts w:ascii="Arial" w:hAnsi="Arial" w:cs="Arial"/>
          <w:sz w:val="20"/>
        </w:rPr>
      </w:pPr>
    </w:p>
    <w:p w:rsidR="00A22F0E" w:rsidRPr="00AF3C2A" w:rsidRDefault="00A22F0E" w:rsidP="003E0ED5">
      <w:pPr>
        <w:jc w:val="both"/>
        <w:rPr>
          <w:rFonts w:ascii="Arial" w:hAnsi="Arial" w:cs="Arial"/>
          <w:sz w:val="20"/>
        </w:rPr>
      </w:pPr>
      <w:r w:rsidRPr="00AF3C2A">
        <w:rPr>
          <w:rFonts w:ascii="Arial" w:hAnsi="Arial" w:cs="Arial"/>
          <w:sz w:val="20"/>
        </w:rPr>
        <w:t xml:space="preserve">Kjo procedure e tenderimit është e rregulluar me Ligjin e Prokurimit Publik (nr. i Ligjit 04/L-042 </w:t>
      </w:r>
      <w:r w:rsidR="00B90553">
        <w:rPr>
          <w:rFonts w:ascii="Arial" w:hAnsi="Arial" w:cs="Arial"/>
          <w:sz w:val="20"/>
        </w:rPr>
        <w:t xml:space="preserve">për Prokurimin Publik të </w:t>
      </w:r>
      <w:r w:rsidR="00B90553" w:rsidRPr="00A538D4">
        <w:rPr>
          <w:rFonts w:ascii="Arial" w:hAnsi="Arial" w:cs="Arial"/>
          <w:sz w:val="20"/>
        </w:rPr>
        <w:t>Republikës se Kosovës, i ndryshuar dhe plotësuar me ligjin Nr. 04/L-237, ligjin Nr. 05/L-068 dhe ligjin</w:t>
      </w:r>
      <w:r w:rsidR="00B90553" w:rsidRPr="004B2E00">
        <w:rPr>
          <w:rFonts w:ascii="Arial" w:hAnsi="Arial" w:cs="Arial"/>
          <w:color w:val="FF0000"/>
          <w:sz w:val="20"/>
        </w:rPr>
        <w:t xml:space="preserve"> </w:t>
      </w:r>
      <w:r w:rsidR="00B90553" w:rsidRPr="003C3E39">
        <w:rPr>
          <w:rFonts w:ascii="Arial" w:hAnsi="Arial" w:cs="Arial"/>
          <w:sz w:val="20"/>
        </w:rPr>
        <w:t>Nr. 05/L-092</w:t>
      </w:r>
      <w:r w:rsidRPr="00AF3C2A">
        <w:rPr>
          <w:rFonts w:ascii="Arial" w:hAnsi="Arial" w:cs="Arial"/>
          <w:sz w:val="20"/>
        </w:rPr>
        <w:t>) dhe rregullave te prokurimit te nxjerra ne përputhshmëri me të.</w:t>
      </w:r>
    </w:p>
    <w:p w:rsidR="00A22F0E" w:rsidRDefault="00A22F0E" w:rsidP="003D591B">
      <w:pPr>
        <w:spacing w:after="60"/>
        <w:jc w:val="both"/>
        <w:rPr>
          <w:rFonts w:ascii="Arial" w:hAnsi="Arial" w:cs="Arial"/>
          <w:sz w:val="20"/>
        </w:rPr>
      </w:pPr>
    </w:p>
    <w:p w:rsidR="00862FCC" w:rsidRPr="001426E5" w:rsidRDefault="00BE2DC5" w:rsidP="003D591B">
      <w:pPr>
        <w:spacing w:after="60"/>
        <w:jc w:val="both"/>
        <w:rPr>
          <w:rFonts w:ascii="Arial" w:hAnsi="Arial" w:cs="Arial"/>
          <w:sz w:val="20"/>
        </w:rPr>
      </w:pPr>
      <w:r>
        <w:rPr>
          <w:rFonts w:ascii="Arial" w:hAnsi="Arial" w:cs="Arial"/>
          <w:sz w:val="20"/>
        </w:rPr>
        <w:t>LPP</w:t>
      </w:r>
      <w:r w:rsidR="00630184" w:rsidRPr="00630184">
        <w:rPr>
          <w:rFonts w:ascii="Arial" w:hAnsi="Arial" w:cs="Arial"/>
          <w:sz w:val="20"/>
        </w:rPr>
        <w:t xml:space="preserve"> dhe </w:t>
      </w:r>
      <w:r w:rsidR="00630184">
        <w:rPr>
          <w:rFonts w:ascii="Arial" w:hAnsi="Arial" w:cs="Arial"/>
          <w:sz w:val="20"/>
        </w:rPr>
        <w:t>Rregullat e</w:t>
      </w:r>
      <w:r w:rsidR="00630184" w:rsidRPr="00630184">
        <w:rPr>
          <w:rFonts w:ascii="Arial" w:hAnsi="Arial" w:cs="Arial"/>
          <w:sz w:val="20"/>
        </w:rPr>
        <w:t xml:space="preserve"> Prokurimit mund të shkarkohet nga </w:t>
      </w:r>
      <w:r>
        <w:rPr>
          <w:rFonts w:ascii="Arial" w:hAnsi="Arial" w:cs="Arial"/>
          <w:sz w:val="20"/>
        </w:rPr>
        <w:t xml:space="preserve"> </w:t>
      </w:r>
      <w:proofErr w:type="spellStart"/>
      <w:r>
        <w:rPr>
          <w:rFonts w:ascii="Arial" w:hAnsi="Arial" w:cs="Arial"/>
          <w:sz w:val="20"/>
        </w:rPr>
        <w:t>uebfaqja</w:t>
      </w:r>
      <w:proofErr w:type="spellEnd"/>
      <w:r>
        <w:rPr>
          <w:rFonts w:ascii="Arial" w:hAnsi="Arial" w:cs="Arial"/>
          <w:sz w:val="20"/>
        </w:rPr>
        <w:t xml:space="preserve"> e </w:t>
      </w:r>
      <w:r w:rsidR="00630184" w:rsidRPr="00630184">
        <w:rPr>
          <w:rFonts w:ascii="Arial" w:hAnsi="Arial" w:cs="Arial"/>
          <w:sz w:val="20"/>
        </w:rPr>
        <w:t>Komisioni</w:t>
      </w:r>
      <w:r>
        <w:rPr>
          <w:rFonts w:ascii="Arial" w:hAnsi="Arial" w:cs="Arial"/>
          <w:sz w:val="20"/>
        </w:rPr>
        <w:t xml:space="preserve">t </w:t>
      </w:r>
      <w:proofErr w:type="spellStart"/>
      <w:r>
        <w:rPr>
          <w:rFonts w:ascii="Arial" w:hAnsi="Arial" w:cs="Arial"/>
          <w:sz w:val="20"/>
        </w:rPr>
        <w:t>Rregullativ</w:t>
      </w:r>
      <w:proofErr w:type="spellEnd"/>
      <w:r>
        <w:rPr>
          <w:rFonts w:ascii="Arial" w:hAnsi="Arial" w:cs="Arial"/>
          <w:sz w:val="20"/>
        </w:rPr>
        <w:t xml:space="preserve"> të </w:t>
      </w:r>
      <w:r w:rsidR="00630184" w:rsidRPr="00630184">
        <w:rPr>
          <w:rFonts w:ascii="Arial" w:hAnsi="Arial" w:cs="Arial"/>
          <w:sz w:val="20"/>
        </w:rPr>
        <w:t>Prokurimit</w:t>
      </w:r>
      <w:r w:rsidR="00630184">
        <w:rPr>
          <w:rFonts w:ascii="Arial" w:hAnsi="Arial" w:cs="Arial"/>
          <w:sz w:val="20"/>
        </w:rPr>
        <w:t xml:space="preserve"> Publik</w:t>
      </w:r>
      <w:r w:rsidR="00630184" w:rsidRPr="00630184">
        <w:rPr>
          <w:rFonts w:ascii="Arial" w:hAnsi="Arial" w:cs="Arial"/>
          <w:sz w:val="20"/>
        </w:rPr>
        <w:t xml:space="preserve"> (KRPP-së)</w:t>
      </w:r>
      <w:r>
        <w:rPr>
          <w:rFonts w:ascii="Arial" w:hAnsi="Arial" w:cs="Arial"/>
          <w:sz w:val="20"/>
        </w:rPr>
        <w:t xml:space="preserve"> </w:t>
      </w:r>
      <w:r w:rsidR="00630184">
        <w:rPr>
          <w:rFonts w:ascii="Arial" w:hAnsi="Arial" w:cs="Arial"/>
          <w:sz w:val="20"/>
        </w:rPr>
        <w:t xml:space="preserve">: </w:t>
      </w:r>
      <w:hyperlink r:id="rId8" w:history="1">
        <w:r w:rsidR="00FA191A" w:rsidRPr="00DD1562">
          <w:rPr>
            <w:rStyle w:val="Hyperlink"/>
            <w:rFonts w:ascii="Arial" w:hAnsi="Arial" w:cs="Arial"/>
            <w:b/>
            <w:sz w:val="20"/>
          </w:rPr>
          <w:t>www.</w:t>
        </w:r>
        <w:r w:rsidR="00FA191A">
          <w:rPr>
            <w:rStyle w:val="Hyperlink"/>
            <w:rFonts w:ascii="Arial" w:hAnsi="Arial" w:cs="Arial"/>
            <w:b/>
            <w:sz w:val="20"/>
          </w:rPr>
          <w:t>krpp.r</w:t>
        </w:r>
        <w:r w:rsidR="00FA191A" w:rsidRPr="00DD1562">
          <w:rPr>
            <w:rStyle w:val="Hyperlink"/>
            <w:rFonts w:ascii="Arial" w:hAnsi="Arial" w:cs="Arial"/>
            <w:b/>
            <w:sz w:val="20"/>
          </w:rPr>
          <w:t>ks-gov.net</w:t>
        </w:r>
      </w:hyperlink>
      <w:r w:rsidR="003056EC">
        <w:t>.</w:t>
      </w:r>
      <w:r w:rsidR="00FA191A" w:rsidRPr="00DD1562">
        <w:rPr>
          <w:rFonts w:ascii="Arial" w:hAnsi="Arial" w:cs="Arial"/>
          <w:sz w:val="20"/>
        </w:rPr>
        <w:t xml:space="preserve">  </w:t>
      </w:r>
    </w:p>
    <w:p w:rsidR="009750E5" w:rsidRDefault="009750E5" w:rsidP="009750E5">
      <w:pPr>
        <w:spacing w:after="60"/>
        <w:jc w:val="both"/>
        <w:rPr>
          <w:rFonts w:ascii="Arial" w:hAnsi="Arial" w:cs="Arial"/>
          <w:sz w:val="20"/>
          <w:szCs w:val="20"/>
        </w:rPr>
      </w:pPr>
    </w:p>
    <w:p w:rsidR="009750E5" w:rsidRDefault="00A22F0E" w:rsidP="009750E5">
      <w:pPr>
        <w:spacing w:after="60"/>
        <w:jc w:val="both"/>
        <w:rPr>
          <w:rFonts w:ascii="Arial" w:hAnsi="Arial" w:cs="Arial"/>
          <w:sz w:val="20"/>
          <w:szCs w:val="20"/>
        </w:rPr>
      </w:pPr>
      <w:r>
        <w:rPr>
          <w:rFonts w:ascii="Arial" w:hAnsi="Arial" w:cs="Arial"/>
          <w:sz w:val="20"/>
          <w:szCs w:val="20"/>
        </w:rPr>
        <w:t>Ap</w:t>
      </w:r>
      <w:r w:rsidR="009750E5" w:rsidRPr="005B7EE1">
        <w:rPr>
          <w:rFonts w:ascii="Arial" w:hAnsi="Arial" w:cs="Arial"/>
          <w:sz w:val="20"/>
          <w:szCs w:val="20"/>
        </w:rPr>
        <w:t>lik</w:t>
      </w:r>
      <w:r w:rsidR="009750E5">
        <w:rPr>
          <w:rFonts w:ascii="Arial" w:hAnsi="Arial" w:cs="Arial"/>
          <w:sz w:val="20"/>
          <w:szCs w:val="20"/>
        </w:rPr>
        <w:t>acionet</w:t>
      </w:r>
      <w:r w:rsidR="009750E5" w:rsidRPr="005B7EE1">
        <w:rPr>
          <w:rFonts w:ascii="Arial" w:hAnsi="Arial" w:cs="Arial"/>
          <w:sz w:val="20"/>
          <w:szCs w:val="20"/>
        </w:rPr>
        <w:t xml:space="preserve"> </w:t>
      </w:r>
      <w:r>
        <w:rPr>
          <w:rFonts w:ascii="Arial" w:hAnsi="Arial" w:cs="Arial"/>
          <w:sz w:val="20"/>
          <w:szCs w:val="20"/>
        </w:rPr>
        <w:t xml:space="preserve">duhet te dorëzohen </w:t>
      </w:r>
      <w:r w:rsidR="009750E5" w:rsidRPr="005B7EE1">
        <w:rPr>
          <w:rFonts w:ascii="Arial" w:hAnsi="Arial" w:cs="Arial"/>
          <w:sz w:val="20"/>
          <w:szCs w:val="20"/>
        </w:rPr>
        <w:t xml:space="preserve">në adresën e specifikuar në “Udhëzime për </w:t>
      </w:r>
      <w:r w:rsidR="009750E5">
        <w:rPr>
          <w:rFonts w:ascii="Arial" w:hAnsi="Arial" w:cs="Arial"/>
          <w:sz w:val="20"/>
          <w:szCs w:val="20"/>
        </w:rPr>
        <w:t>Kandidatet</w:t>
      </w:r>
      <w:r w:rsidR="009750E5" w:rsidRPr="005B7EE1">
        <w:rPr>
          <w:rFonts w:ascii="Arial" w:hAnsi="Arial" w:cs="Arial"/>
          <w:sz w:val="20"/>
          <w:szCs w:val="20"/>
        </w:rPr>
        <w:t xml:space="preserve"> para</w:t>
      </w:r>
      <w:r w:rsidR="009750E5">
        <w:rPr>
          <w:rFonts w:ascii="Arial" w:hAnsi="Arial" w:cs="Arial"/>
          <w:sz w:val="20"/>
          <w:szCs w:val="20"/>
        </w:rPr>
        <w:t xml:space="preserve"> </w:t>
      </w:r>
      <w:r w:rsidR="003F6186">
        <w:rPr>
          <w:rFonts w:ascii="Arial" w:hAnsi="Arial" w:cs="Arial"/>
          <w:i/>
          <w:sz w:val="20"/>
          <w:highlight w:val="lightGray"/>
        </w:rPr>
        <w:fldChar w:fldCharType="begin"/>
      </w:r>
      <w:r w:rsidR="009750E5">
        <w:rPr>
          <w:rFonts w:ascii="Arial" w:hAnsi="Arial" w:cs="Arial"/>
          <w:i/>
          <w:sz w:val="20"/>
          <w:highlight w:val="lightGray"/>
        </w:rPr>
        <w:instrText xml:space="preserve"> MACROBUTTON  DoFieldClick "[shëno daten &amp; kohën e afatit]" </w:instrText>
      </w:r>
      <w:r w:rsidR="003F6186">
        <w:rPr>
          <w:rFonts w:ascii="Arial" w:hAnsi="Arial" w:cs="Arial"/>
          <w:i/>
          <w:sz w:val="20"/>
          <w:highlight w:val="lightGray"/>
        </w:rPr>
        <w:fldChar w:fldCharType="end"/>
      </w:r>
    </w:p>
    <w:p w:rsidR="000E58E5" w:rsidRDefault="000E58E5" w:rsidP="003D591B">
      <w:pPr>
        <w:pStyle w:val="Subtitle"/>
        <w:jc w:val="both"/>
        <w:rPr>
          <w:rFonts w:ascii="Arial" w:hAnsi="Arial" w:cs="Arial"/>
          <w:b w:val="0"/>
          <w:sz w:val="20"/>
          <w:lang w:val="sq-AL"/>
        </w:rPr>
      </w:pPr>
    </w:p>
    <w:p w:rsidR="00A22F0E" w:rsidRPr="00DD1562" w:rsidRDefault="00A22F0E" w:rsidP="00A22F0E">
      <w:pPr>
        <w:rPr>
          <w:rFonts w:ascii="Arial" w:hAnsi="Arial" w:cs="Arial"/>
          <w:sz w:val="20"/>
        </w:rPr>
      </w:pPr>
      <w:r w:rsidRPr="00DD1562">
        <w:rPr>
          <w:rFonts w:ascii="Arial" w:hAnsi="Arial" w:cs="Arial"/>
          <w:sz w:val="20"/>
        </w:rPr>
        <w:t xml:space="preserve">Mirëpresim pranimin e </w:t>
      </w:r>
      <w:r>
        <w:rPr>
          <w:rFonts w:ascii="Arial" w:hAnsi="Arial" w:cs="Arial"/>
          <w:sz w:val="20"/>
        </w:rPr>
        <w:t>Aplikacionit tuaj</w:t>
      </w:r>
      <w:r w:rsidRPr="00DD1562">
        <w:rPr>
          <w:rFonts w:ascii="Arial" w:hAnsi="Arial" w:cs="Arial"/>
          <w:sz w:val="20"/>
        </w:rPr>
        <w:t>.</w:t>
      </w:r>
    </w:p>
    <w:p w:rsidR="009750E5" w:rsidRPr="001426E5" w:rsidRDefault="009750E5" w:rsidP="003D591B">
      <w:pPr>
        <w:pStyle w:val="Subtitle"/>
        <w:jc w:val="both"/>
        <w:rPr>
          <w:rFonts w:ascii="Arial" w:hAnsi="Arial" w:cs="Arial"/>
          <w:b w:val="0"/>
          <w:sz w:val="20"/>
          <w:lang w:val="sq-AL"/>
        </w:rPr>
      </w:pPr>
    </w:p>
    <w:p w:rsidR="00A2121B" w:rsidRPr="005B7EE1" w:rsidRDefault="00A2121B" w:rsidP="00A2121B">
      <w:pPr>
        <w:jc w:val="both"/>
        <w:rPr>
          <w:rFonts w:ascii="Arial" w:hAnsi="Arial" w:cs="Arial"/>
          <w:sz w:val="20"/>
          <w:szCs w:val="20"/>
        </w:rPr>
      </w:pPr>
      <w:r w:rsidRPr="005B7EE1">
        <w:rPr>
          <w:rFonts w:ascii="Arial" w:hAnsi="Arial" w:cs="Arial"/>
          <w:sz w:val="20"/>
          <w:szCs w:val="20"/>
        </w:rPr>
        <w:t xml:space="preserve">Nëse vendosni të mos e dorëzoni aplikimin tuaj, do të iu ishim mirënjohës nëse do të na lajmëronit me shkrim, duke cekur arsyet e vendimit të juaj. </w:t>
      </w:r>
    </w:p>
    <w:p w:rsidR="003D591B" w:rsidRPr="001426E5" w:rsidRDefault="003D591B" w:rsidP="003D591B">
      <w:pPr>
        <w:ind w:right="113"/>
        <w:rPr>
          <w:rFonts w:ascii="Arial" w:hAnsi="Arial" w:cs="Arial"/>
          <w:sz w:val="20"/>
        </w:rPr>
      </w:pPr>
    </w:p>
    <w:p w:rsidR="003D591B" w:rsidRDefault="00A2121B" w:rsidP="003D591B">
      <w:pPr>
        <w:rPr>
          <w:rFonts w:ascii="Arial" w:hAnsi="Arial" w:cs="Arial"/>
          <w:sz w:val="20"/>
        </w:rPr>
      </w:pPr>
      <w:r>
        <w:rPr>
          <w:rFonts w:ascii="Arial" w:hAnsi="Arial" w:cs="Arial"/>
          <w:sz w:val="20"/>
        </w:rPr>
        <w:t>Sinqerisht</w:t>
      </w:r>
      <w:r w:rsidR="003D591B" w:rsidRPr="001426E5">
        <w:rPr>
          <w:rFonts w:ascii="Arial" w:hAnsi="Arial" w:cs="Arial"/>
          <w:sz w:val="20"/>
        </w:rPr>
        <w:t>,</w:t>
      </w:r>
    </w:p>
    <w:p w:rsidR="00A2121B" w:rsidRPr="001426E5" w:rsidRDefault="00A2121B" w:rsidP="003D591B">
      <w:pPr>
        <w:rPr>
          <w:rFonts w:ascii="Arial" w:hAnsi="Arial" w:cs="Arial"/>
          <w:sz w:val="20"/>
        </w:rPr>
      </w:pPr>
    </w:p>
    <w:p w:rsidR="003D591B" w:rsidRPr="001426E5" w:rsidRDefault="00A2121B" w:rsidP="003D591B">
      <w:pPr>
        <w:tabs>
          <w:tab w:val="left" w:pos="709"/>
          <w:tab w:val="left" w:pos="851"/>
          <w:tab w:val="left" w:pos="1134"/>
          <w:tab w:val="left" w:pos="1418"/>
        </w:tabs>
        <w:rPr>
          <w:rFonts w:ascii="Arial" w:hAnsi="Arial" w:cs="Arial"/>
          <w:sz w:val="20"/>
        </w:rPr>
      </w:pPr>
      <w:r>
        <w:rPr>
          <w:rFonts w:ascii="Arial" w:hAnsi="Arial" w:cs="Arial"/>
          <w:sz w:val="20"/>
        </w:rPr>
        <w:t>Emri dhe Mbiemri</w:t>
      </w:r>
      <w:r w:rsidR="003D591B" w:rsidRPr="001426E5">
        <w:rPr>
          <w:rFonts w:ascii="Arial" w:hAnsi="Arial" w:cs="Arial"/>
          <w:sz w:val="20"/>
        </w:rPr>
        <w:t xml:space="preserve">: </w:t>
      </w:r>
      <w:r w:rsidR="003F6186">
        <w:rPr>
          <w:rFonts w:ascii="Arial" w:hAnsi="Arial" w:cs="Arial"/>
          <w:i/>
          <w:sz w:val="20"/>
          <w:highlight w:val="lightGray"/>
        </w:rPr>
        <w:fldChar w:fldCharType="begin"/>
      </w:r>
      <w:r w:rsidR="009750E5">
        <w:rPr>
          <w:rFonts w:ascii="Arial" w:hAnsi="Arial" w:cs="Arial"/>
          <w:i/>
          <w:sz w:val="20"/>
          <w:highlight w:val="lightGray"/>
        </w:rPr>
        <w:instrText xml:space="preserve"> MACROBUTTON  DoFieldClick "[shëno emrin &amp; mbiemrin]" </w:instrText>
      </w:r>
      <w:r w:rsidR="003F6186">
        <w:rPr>
          <w:rFonts w:ascii="Arial" w:hAnsi="Arial" w:cs="Arial"/>
          <w:i/>
          <w:sz w:val="20"/>
          <w:highlight w:val="lightGray"/>
        </w:rPr>
        <w:fldChar w:fldCharType="end"/>
      </w:r>
    </w:p>
    <w:p w:rsidR="003D591B" w:rsidRPr="001426E5" w:rsidRDefault="003D591B" w:rsidP="003D591B">
      <w:pPr>
        <w:rPr>
          <w:rFonts w:ascii="Arial" w:hAnsi="Arial" w:cs="Arial"/>
          <w:sz w:val="20"/>
          <w:highlight w:val="lightGray"/>
        </w:rPr>
      </w:pPr>
    </w:p>
    <w:p w:rsidR="003D591B" w:rsidRPr="001426E5" w:rsidRDefault="00A2121B" w:rsidP="003D591B">
      <w:pPr>
        <w:rPr>
          <w:rFonts w:ascii="Arial" w:hAnsi="Arial" w:cs="Arial"/>
          <w:sz w:val="20"/>
        </w:rPr>
      </w:pPr>
      <w:r>
        <w:rPr>
          <w:rFonts w:ascii="Arial" w:hAnsi="Arial" w:cs="Arial"/>
          <w:sz w:val="20"/>
        </w:rPr>
        <w:lastRenderedPageBreak/>
        <w:t>Nënshkrimi</w:t>
      </w:r>
      <w:r w:rsidR="003D591B" w:rsidRPr="001426E5">
        <w:rPr>
          <w:rFonts w:ascii="Arial" w:hAnsi="Arial" w:cs="Arial"/>
          <w:sz w:val="20"/>
        </w:rPr>
        <w:t>: _________________________</w:t>
      </w:r>
    </w:p>
    <w:p w:rsidR="00A82E1E" w:rsidRPr="001426E5" w:rsidRDefault="00A82E1E" w:rsidP="000269A0">
      <w:pPr>
        <w:tabs>
          <w:tab w:val="left" w:pos="3686"/>
        </w:tabs>
      </w:pPr>
    </w:p>
    <w:p w:rsidR="00A82E1E" w:rsidRPr="001426E5" w:rsidRDefault="00A82E1E" w:rsidP="000269A0">
      <w:pPr>
        <w:tabs>
          <w:tab w:val="left" w:pos="3686"/>
        </w:tabs>
      </w:pPr>
    </w:p>
    <w:p w:rsidR="00AD6F8B" w:rsidRPr="001426E5" w:rsidRDefault="00AD6F8B" w:rsidP="000269A0">
      <w:pPr>
        <w:tabs>
          <w:tab w:val="left" w:pos="3686"/>
        </w:tabs>
      </w:pPr>
    </w:p>
    <w:p w:rsidR="00BB74EC" w:rsidRPr="001426E5" w:rsidRDefault="00BB74EC" w:rsidP="00BB74EC">
      <w:pPr>
        <w:tabs>
          <w:tab w:val="left" w:pos="3686"/>
        </w:tabs>
      </w:pPr>
    </w:p>
    <w:p w:rsidR="002F222B" w:rsidRPr="001426E5" w:rsidRDefault="00975607" w:rsidP="002F222B">
      <w:pPr>
        <w:pStyle w:val="NORMAL0"/>
        <w:ind w:left="0" w:right="0"/>
        <w:jc w:val="center"/>
        <w:rPr>
          <w:rFonts w:ascii="Arial" w:hAnsi="Arial" w:cs="Arial"/>
          <w:sz w:val="16"/>
          <w:szCs w:val="16"/>
          <w:lang w:val="sq-AL"/>
        </w:rPr>
      </w:pPr>
      <w:r>
        <w:rPr>
          <w:rFonts w:ascii="Arial" w:hAnsi="Arial" w:cs="Arial"/>
          <w:sz w:val="16"/>
          <w:szCs w:val="16"/>
          <w:lang w:val="sq-AL"/>
        </w:rPr>
        <w:t>TABELA E PËRMBAJTJES</w:t>
      </w:r>
      <w:r w:rsidR="002F222B" w:rsidRPr="001426E5">
        <w:rPr>
          <w:rFonts w:ascii="Arial" w:hAnsi="Arial" w:cs="Arial"/>
          <w:sz w:val="16"/>
          <w:szCs w:val="16"/>
          <w:lang w:val="sq-AL"/>
        </w:rPr>
        <w:tab/>
      </w:r>
    </w:p>
    <w:p w:rsidR="00AE3D0D" w:rsidRPr="001426E5" w:rsidRDefault="00AE3D0D" w:rsidP="002F222B">
      <w:pPr>
        <w:pStyle w:val="NORMAL0"/>
        <w:ind w:left="0" w:right="0"/>
        <w:jc w:val="center"/>
        <w:rPr>
          <w:rFonts w:ascii="Arial" w:hAnsi="Arial" w:cs="Arial"/>
          <w:sz w:val="16"/>
          <w:szCs w:val="16"/>
          <w:lang w:val="sq-AL"/>
        </w:rPr>
      </w:pPr>
    </w:p>
    <w:p w:rsidR="00AE3D0D" w:rsidRPr="001426E5" w:rsidRDefault="00AE3D0D" w:rsidP="002F222B">
      <w:pPr>
        <w:pStyle w:val="NORMAL0"/>
        <w:ind w:left="0" w:right="0"/>
        <w:jc w:val="center"/>
        <w:rPr>
          <w:rFonts w:ascii="Arial" w:hAnsi="Arial" w:cs="Arial"/>
          <w:sz w:val="16"/>
          <w:szCs w:val="16"/>
          <w:lang w:val="sq-AL"/>
        </w:rPr>
      </w:pPr>
    </w:p>
    <w:p w:rsidR="003E0ED5" w:rsidRDefault="003F6186">
      <w:pPr>
        <w:pStyle w:val="TOC1"/>
        <w:tabs>
          <w:tab w:val="left" w:pos="1320"/>
        </w:tabs>
        <w:rPr>
          <w:rFonts w:ascii="Calibri" w:hAnsi="Calibri" w:cs="Times New Roman"/>
          <w:bCs w:val="0"/>
          <w:color w:val="auto"/>
          <w:sz w:val="22"/>
          <w:szCs w:val="22"/>
          <w:lang w:val="en-US"/>
        </w:rPr>
      </w:pPr>
      <w:r w:rsidRPr="003F6186">
        <w:rPr>
          <w:caps/>
          <w:sz w:val="18"/>
          <w:szCs w:val="18"/>
        </w:rPr>
        <w:fldChar w:fldCharType="begin"/>
      </w:r>
      <w:r w:rsidR="002F222B" w:rsidRPr="001426E5">
        <w:rPr>
          <w:sz w:val="18"/>
          <w:szCs w:val="18"/>
        </w:rPr>
        <w:instrText xml:space="preserve"> TOC \o "3-3" \h \z \t "Heading 1,1,Heading 2,2,List Number,1" </w:instrText>
      </w:r>
      <w:r w:rsidRPr="003F6186">
        <w:rPr>
          <w:caps/>
          <w:sz w:val="18"/>
          <w:szCs w:val="18"/>
        </w:rPr>
        <w:fldChar w:fldCharType="separate"/>
      </w:r>
      <w:hyperlink w:anchor="_Toc306964254" w:history="1">
        <w:r w:rsidR="003E0ED5" w:rsidRPr="00F33D58">
          <w:rPr>
            <w:rStyle w:val="Hyperlink"/>
          </w:rPr>
          <w:t>PJESA  I:</w:t>
        </w:r>
        <w:r w:rsidR="003E0ED5">
          <w:rPr>
            <w:rFonts w:ascii="Calibri" w:hAnsi="Calibri" w:cs="Times New Roman"/>
            <w:bCs w:val="0"/>
            <w:color w:val="auto"/>
            <w:sz w:val="22"/>
            <w:szCs w:val="22"/>
            <w:lang w:val="en-US"/>
          </w:rPr>
          <w:tab/>
        </w:r>
        <w:r w:rsidR="003E0ED5" w:rsidRPr="00F33D58">
          <w:rPr>
            <w:rStyle w:val="Hyperlink"/>
          </w:rPr>
          <w:t>Udhëzime për Kandidatet (UPK)</w:t>
        </w:r>
        <w:r w:rsidR="003E0ED5">
          <w:rPr>
            <w:webHidden/>
          </w:rPr>
          <w:tab/>
        </w:r>
        <w:r>
          <w:rPr>
            <w:webHidden/>
          </w:rPr>
          <w:fldChar w:fldCharType="begin"/>
        </w:r>
        <w:r w:rsidR="003E0ED5">
          <w:rPr>
            <w:webHidden/>
          </w:rPr>
          <w:instrText xml:space="preserve"> PAGEREF _Toc306964254 \h </w:instrText>
        </w:r>
        <w:r>
          <w:rPr>
            <w:webHidden/>
          </w:rPr>
        </w:r>
        <w:r>
          <w:rPr>
            <w:webHidden/>
          </w:rPr>
          <w:fldChar w:fldCharType="separate"/>
        </w:r>
        <w:r w:rsidR="003E0ED5">
          <w:rPr>
            <w:webHidden/>
          </w:rPr>
          <w:t>4</w:t>
        </w:r>
        <w:r>
          <w:rPr>
            <w:webHidden/>
          </w:rPr>
          <w:fldChar w:fldCharType="end"/>
        </w:r>
      </w:hyperlink>
    </w:p>
    <w:p w:rsidR="003E0ED5" w:rsidRDefault="003F6186">
      <w:pPr>
        <w:pStyle w:val="TOC1"/>
        <w:rPr>
          <w:rFonts w:ascii="Calibri" w:hAnsi="Calibri" w:cs="Times New Roman"/>
          <w:bCs w:val="0"/>
          <w:color w:val="auto"/>
          <w:sz w:val="22"/>
          <w:szCs w:val="22"/>
          <w:lang w:val="en-US"/>
        </w:rPr>
      </w:pPr>
      <w:hyperlink w:anchor="_Toc306964255" w:history="1">
        <w:r w:rsidR="003E0ED5" w:rsidRPr="00F33D58">
          <w:rPr>
            <w:rStyle w:val="Hyperlink"/>
          </w:rPr>
          <w:t>Të Përgjithshme</w:t>
        </w:r>
        <w:r w:rsidR="003E0ED5">
          <w:rPr>
            <w:webHidden/>
          </w:rPr>
          <w:tab/>
        </w:r>
        <w:r>
          <w:rPr>
            <w:webHidden/>
          </w:rPr>
          <w:fldChar w:fldCharType="begin"/>
        </w:r>
        <w:r w:rsidR="003E0ED5">
          <w:rPr>
            <w:webHidden/>
          </w:rPr>
          <w:instrText xml:space="preserve"> PAGEREF _Toc306964255 \h </w:instrText>
        </w:r>
        <w:r>
          <w:rPr>
            <w:webHidden/>
          </w:rPr>
        </w:r>
        <w:r>
          <w:rPr>
            <w:webHidden/>
          </w:rPr>
          <w:fldChar w:fldCharType="separate"/>
        </w:r>
        <w:r w:rsidR="003E0ED5">
          <w:rPr>
            <w:webHidden/>
          </w:rPr>
          <w:t>4</w:t>
        </w:r>
        <w:r>
          <w:rPr>
            <w:webHidden/>
          </w:rPr>
          <w:fldChar w:fldCharType="end"/>
        </w:r>
      </w:hyperlink>
    </w:p>
    <w:p w:rsidR="003E0ED5" w:rsidRDefault="003F6186">
      <w:pPr>
        <w:pStyle w:val="TOC1"/>
        <w:rPr>
          <w:rFonts w:ascii="Calibri" w:hAnsi="Calibri" w:cs="Times New Roman"/>
          <w:bCs w:val="0"/>
          <w:color w:val="auto"/>
          <w:sz w:val="22"/>
          <w:szCs w:val="22"/>
          <w:lang w:val="en-US"/>
        </w:rPr>
      </w:pPr>
      <w:hyperlink w:anchor="_Toc306964256" w:history="1">
        <w:r w:rsidR="003E0ED5" w:rsidRPr="00F33D58">
          <w:rPr>
            <w:rStyle w:val="Hyperlink"/>
          </w:rPr>
          <w:t>KËRKESAT të cilat duhet të plotësohen nga KANDIDATËT</w:t>
        </w:r>
        <w:r w:rsidR="003E0ED5">
          <w:rPr>
            <w:webHidden/>
          </w:rPr>
          <w:tab/>
        </w:r>
        <w:r>
          <w:rPr>
            <w:webHidden/>
          </w:rPr>
          <w:fldChar w:fldCharType="begin"/>
        </w:r>
        <w:r w:rsidR="003E0ED5">
          <w:rPr>
            <w:webHidden/>
          </w:rPr>
          <w:instrText xml:space="preserve"> PAGEREF _Toc306964256 \h </w:instrText>
        </w:r>
        <w:r>
          <w:rPr>
            <w:webHidden/>
          </w:rPr>
        </w:r>
        <w:r>
          <w:rPr>
            <w:webHidden/>
          </w:rPr>
          <w:fldChar w:fldCharType="separate"/>
        </w:r>
        <w:r w:rsidR="003E0ED5">
          <w:rPr>
            <w:webHidden/>
          </w:rPr>
          <w:t>4</w:t>
        </w:r>
        <w:r>
          <w:rPr>
            <w:webHidden/>
          </w:rPr>
          <w:fldChar w:fldCharType="end"/>
        </w:r>
      </w:hyperlink>
    </w:p>
    <w:p w:rsidR="003E0ED5" w:rsidRDefault="003F6186">
      <w:pPr>
        <w:pStyle w:val="TOC1"/>
        <w:rPr>
          <w:rFonts w:ascii="Calibri" w:hAnsi="Calibri" w:cs="Times New Roman"/>
          <w:bCs w:val="0"/>
          <w:color w:val="auto"/>
          <w:sz w:val="22"/>
          <w:szCs w:val="22"/>
          <w:lang w:val="en-US"/>
        </w:rPr>
      </w:pPr>
      <w:hyperlink w:anchor="_Toc306964257" w:history="1">
        <w:r w:rsidR="003E0ED5" w:rsidRPr="00F33D58">
          <w:rPr>
            <w:rStyle w:val="Hyperlink"/>
          </w:rPr>
          <w:t>Kërkesat e përshtatshmërisë</w:t>
        </w:r>
        <w:r w:rsidR="003E0ED5">
          <w:rPr>
            <w:webHidden/>
          </w:rPr>
          <w:tab/>
        </w:r>
        <w:r>
          <w:rPr>
            <w:webHidden/>
          </w:rPr>
          <w:fldChar w:fldCharType="begin"/>
        </w:r>
        <w:r w:rsidR="003E0ED5">
          <w:rPr>
            <w:webHidden/>
          </w:rPr>
          <w:instrText xml:space="preserve"> PAGEREF _Toc306964257 \h </w:instrText>
        </w:r>
        <w:r>
          <w:rPr>
            <w:webHidden/>
          </w:rPr>
        </w:r>
        <w:r>
          <w:rPr>
            <w:webHidden/>
          </w:rPr>
          <w:fldChar w:fldCharType="separate"/>
        </w:r>
        <w:r w:rsidR="003E0ED5">
          <w:rPr>
            <w:webHidden/>
          </w:rPr>
          <w:t>4</w:t>
        </w:r>
        <w:r>
          <w:rPr>
            <w:webHidden/>
          </w:rPr>
          <w:fldChar w:fldCharType="end"/>
        </w:r>
      </w:hyperlink>
    </w:p>
    <w:p w:rsidR="003E0ED5" w:rsidRDefault="003F6186">
      <w:pPr>
        <w:pStyle w:val="TOC1"/>
        <w:rPr>
          <w:rFonts w:ascii="Calibri" w:hAnsi="Calibri" w:cs="Times New Roman"/>
          <w:bCs w:val="0"/>
          <w:color w:val="auto"/>
          <w:sz w:val="22"/>
          <w:szCs w:val="22"/>
          <w:lang w:val="en-US"/>
        </w:rPr>
      </w:pPr>
      <w:hyperlink w:anchor="_Toc306964258" w:history="1">
        <w:r w:rsidR="003E0ED5" w:rsidRPr="00F33D58">
          <w:rPr>
            <w:rStyle w:val="Hyperlink"/>
          </w:rPr>
          <w:t>Kërkesat minimale kualifikuese</w:t>
        </w:r>
        <w:r w:rsidR="003E0ED5">
          <w:rPr>
            <w:webHidden/>
          </w:rPr>
          <w:tab/>
        </w:r>
        <w:r>
          <w:rPr>
            <w:webHidden/>
          </w:rPr>
          <w:fldChar w:fldCharType="begin"/>
        </w:r>
        <w:r w:rsidR="003E0ED5">
          <w:rPr>
            <w:webHidden/>
          </w:rPr>
          <w:instrText xml:space="preserve"> PAGEREF _Toc306964258 \h </w:instrText>
        </w:r>
        <w:r>
          <w:rPr>
            <w:webHidden/>
          </w:rPr>
        </w:r>
        <w:r>
          <w:rPr>
            <w:webHidden/>
          </w:rPr>
          <w:fldChar w:fldCharType="separate"/>
        </w:r>
        <w:r w:rsidR="003E0ED5">
          <w:rPr>
            <w:webHidden/>
          </w:rPr>
          <w:t>6</w:t>
        </w:r>
        <w:r>
          <w:rPr>
            <w:webHidden/>
          </w:rPr>
          <w:fldChar w:fldCharType="end"/>
        </w:r>
      </w:hyperlink>
    </w:p>
    <w:p w:rsidR="003E0ED5" w:rsidRDefault="003F6186">
      <w:pPr>
        <w:pStyle w:val="TOC1"/>
        <w:rPr>
          <w:rFonts w:ascii="Calibri" w:hAnsi="Calibri" w:cs="Times New Roman"/>
          <w:bCs w:val="0"/>
          <w:color w:val="auto"/>
          <w:sz w:val="22"/>
          <w:szCs w:val="22"/>
          <w:lang w:val="en-US"/>
        </w:rPr>
      </w:pPr>
      <w:hyperlink w:anchor="_Toc306964259" w:history="1">
        <w:r w:rsidR="003E0ED5" w:rsidRPr="00F33D58">
          <w:rPr>
            <w:rStyle w:val="Hyperlink"/>
          </w:rPr>
          <w:t>Përmbajtja e Dokumenteve të Para-kualifikimit</w:t>
        </w:r>
        <w:r w:rsidR="003E0ED5">
          <w:rPr>
            <w:webHidden/>
          </w:rPr>
          <w:tab/>
        </w:r>
        <w:r>
          <w:rPr>
            <w:webHidden/>
          </w:rPr>
          <w:fldChar w:fldCharType="begin"/>
        </w:r>
        <w:r w:rsidR="003E0ED5">
          <w:rPr>
            <w:webHidden/>
          </w:rPr>
          <w:instrText xml:space="preserve"> PAGEREF _Toc306964259 \h </w:instrText>
        </w:r>
        <w:r>
          <w:rPr>
            <w:webHidden/>
          </w:rPr>
        </w:r>
        <w:r>
          <w:rPr>
            <w:webHidden/>
          </w:rPr>
          <w:fldChar w:fldCharType="separate"/>
        </w:r>
        <w:r w:rsidR="003E0ED5">
          <w:rPr>
            <w:webHidden/>
          </w:rPr>
          <w:t>7</w:t>
        </w:r>
        <w:r>
          <w:rPr>
            <w:webHidden/>
          </w:rPr>
          <w:fldChar w:fldCharType="end"/>
        </w:r>
      </w:hyperlink>
    </w:p>
    <w:p w:rsidR="003E0ED5" w:rsidRDefault="003F6186">
      <w:pPr>
        <w:pStyle w:val="TOC1"/>
        <w:rPr>
          <w:rFonts w:ascii="Calibri" w:hAnsi="Calibri" w:cs="Times New Roman"/>
          <w:bCs w:val="0"/>
          <w:color w:val="auto"/>
          <w:sz w:val="22"/>
          <w:szCs w:val="22"/>
          <w:lang w:val="en-US"/>
        </w:rPr>
      </w:pPr>
      <w:hyperlink w:anchor="_Toc306964260" w:history="1">
        <w:r w:rsidR="003E0ED5" w:rsidRPr="00F33D58">
          <w:rPr>
            <w:rStyle w:val="Hyperlink"/>
          </w:rPr>
          <w:t>Përgatitja e APLIKACIONEVE</w:t>
        </w:r>
        <w:r w:rsidR="003E0ED5">
          <w:rPr>
            <w:webHidden/>
          </w:rPr>
          <w:tab/>
        </w:r>
        <w:r>
          <w:rPr>
            <w:webHidden/>
          </w:rPr>
          <w:fldChar w:fldCharType="begin"/>
        </w:r>
        <w:r w:rsidR="003E0ED5">
          <w:rPr>
            <w:webHidden/>
          </w:rPr>
          <w:instrText xml:space="preserve"> PAGEREF _Toc306964260 \h </w:instrText>
        </w:r>
        <w:r>
          <w:rPr>
            <w:webHidden/>
          </w:rPr>
        </w:r>
        <w:r>
          <w:rPr>
            <w:webHidden/>
          </w:rPr>
          <w:fldChar w:fldCharType="separate"/>
        </w:r>
        <w:r w:rsidR="003E0ED5">
          <w:rPr>
            <w:webHidden/>
          </w:rPr>
          <w:t>8</w:t>
        </w:r>
        <w:r>
          <w:rPr>
            <w:webHidden/>
          </w:rPr>
          <w:fldChar w:fldCharType="end"/>
        </w:r>
      </w:hyperlink>
    </w:p>
    <w:p w:rsidR="003E0ED5" w:rsidRDefault="003F6186">
      <w:pPr>
        <w:pStyle w:val="TOC1"/>
        <w:rPr>
          <w:rFonts w:ascii="Calibri" w:hAnsi="Calibri" w:cs="Times New Roman"/>
          <w:bCs w:val="0"/>
          <w:color w:val="auto"/>
          <w:sz w:val="22"/>
          <w:szCs w:val="22"/>
          <w:lang w:val="en-US"/>
        </w:rPr>
      </w:pPr>
      <w:hyperlink w:anchor="_Toc306964261" w:history="1">
        <w:r w:rsidR="003E0ED5" w:rsidRPr="00F33D58">
          <w:rPr>
            <w:rStyle w:val="Hyperlink"/>
          </w:rPr>
          <w:t>Dorëzimi dhe Hapja e Aplikacioneve</w:t>
        </w:r>
        <w:r w:rsidR="003E0ED5">
          <w:rPr>
            <w:webHidden/>
          </w:rPr>
          <w:tab/>
        </w:r>
        <w:r>
          <w:rPr>
            <w:webHidden/>
          </w:rPr>
          <w:fldChar w:fldCharType="begin"/>
        </w:r>
        <w:r w:rsidR="003E0ED5">
          <w:rPr>
            <w:webHidden/>
          </w:rPr>
          <w:instrText xml:space="preserve"> PAGEREF _Toc306964261 \h </w:instrText>
        </w:r>
        <w:r>
          <w:rPr>
            <w:webHidden/>
          </w:rPr>
        </w:r>
        <w:r>
          <w:rPr>
            <w:webHidden/>
          </w:rPr>
          <w:fldChar w:fldCharType="separate"/>
        </w:r>
        <w:r w:rsidR="003E0ED5">
          <w:rPr>
            <w:webHidden/>
          </w:rPr>
          <w:t>8</w:t>
        </w:r>
        <w:r>
          <w:rPr>
            <w:webHidden/>
          </w:rPr>
          <w:fldChar w:fldCharType="end"/>
        </w:r>
      </w:hyperlink>
    </w:p>
    <w:p w:rsidR="003E0ED5" w:rsidRDefault="003F6186">
      <w:pPr>
        <w:pStyle w:val="TOC1"/>
        <w:rPr>
          <w:rFonts w:ascii="Calibri" w:hAnsi="Calibri" w:cs="Times New Roman"/>
          <w:bCs w:val="0"/>
          <w:color w:val="auto"/>
          <w:sz w:val="22"/>
          <w:szCs w:val="22"/>
          <w:lang w:val="en-US"/>
        </w:rPr>
      </w:pPr>
      <w:hyperlink w:anchor="_Toc306964262" w:history="1">
        <w:r w:rsidR="003E0ED5" w:rsidRPr="00F33D58">
          <w:rPr>
            <w:rStyle w:val="Hyperlink"/>
          </w:rPr>
          <w:t>Procedurat për Vlerësimin e Aplikacioneve</w:t>
        </w:r>
        <w:r w:rsidR="003E0ED5">
          <w:rPr>
            <w:webHidden/>
          </w:rPr>
          <w:tab/>
        </w:r>
        <w:r>
          <w:rPr>
            <w:webHidden/>
          </w:rPr>
          <w:fldChar w:fldCharType="begin"/>
        </w:r>
        <w:r w:rsidR="003E0ED5">
          <w:rPr>
            <w:webHidden/>
          </w:rPr>
          <w:instrText xml:space="preserve"> PAGEREF _Toc306964262 \h </w:instrText>
        </w:r>
        <w:r>
          <w:rPr>
            <w:webHidden/>
          </w:rPr>
        </w:r>
        <w:r>
          <w:rPr>
            <w:webHidden/>
          </w:rPr>
          <w:fldChar w:fldCharType="separate"/>
        </w:r>
        <w:r w:rsidR="003E0ED5">
          <w:rPr>
            <w:webHidden/>
          </w:rPr>
          <w:t>9</w:t>
        </w:r>
        <w:r>
          <w:rPr>
            <w:webHidden/>
          </w:rPr>
          <w:fldChar w:fldCharType="end"/>
        </w:r>
      </w:hyperlink>
    </w:p>
    <w:p w:rsidR="003E0ED5" w:rsidRDefault="003F6186">
      <w:pPr>
        <w:pStyle w:val="TOC1"/>
        <w:tabs>
          <w:tab w:val="left" w:pos="1540"/>
        </w:tabs>
        <w:rPr>
          <w:rFonts w:ascii="Calibri" w:hAnsi="Calibri" w:cs="Times New Roman"/>
          <w:bCs w:val="0"/>
          <w:color w:val="auto"/>
          <w:sz w:val="22"/>
          <w:szCs w:val="22"/>
          <w:lang w:val="en-US"/>
        </w:rPr>
      </w:pPr>
      <w:hyperlink w:anchor="_Toc306964263" w:history="1">
        <w:r w:rsidR="003E0ED5" w:rsidRPr="00F33D58">
          <w:rPr>
            <w:rStyle w:val="Hyperlink"/>
          </w:rPr>
          <w:t xml:space="preserve">PJESA II:  </w:t>
        </w:r>
        <w:r w:rsidR="003E0ED5">
          <w:rPr>
            <w:rFonts w:ascii="Calibri" w:hAnsi="Calibri" w:cs="Times New Roman"/>
            <w:bCs w:val="0"/>
            <w:color w:val="auto"/>
            <w:sz w:val="22"/>
            <w:szCs w:val="22"/>
            <w:lang w:val="en-US"/>
          </w:rPr>
          <w:tab/>
        </w:r>
        <w:r w:rsidR="003E0ED5" w:rsidRPr="00F33D58">
          <w:rPr>
            <w:rStyle w:val="Hyperlink"/>
          </w:rPr>
          <w:t xml:space="preserve"> FLETA E TË DHËNAVE  PËR  PARAKUALIFIKIM (FDP)</w:t>
        </w:r>
        <w:r w:rsidR="003E0ED5">
          <w:rPr>
            <w:webHidden/>
          </w:rPr>
          <w:tab/>
        </w:r>
        <w:r>
          <w:rPr>
            <w:webHidden/>
          </w:rPr>
          <w:fldChar w:fldCharType="begin"/>
        </w:r>
        <w:r w:rsidR="003E0ED5">
          <w:rPr>
            <w:webHidden/>
          </w:rPr>
          <w:instrText xml:space="preserve"> PAGEREF _Toc306964263 \h </w:instrText>
        </w:r>
        <w:r>
          <w:rPr>
            <w:webHidden/>
          </w:rPr>
        </w:r>
        <w:r>
          <w:rPr>
            <w:webHidden/>
          </w:rPr>
          <w:fldChar w:fldCharType="separate"/>
        </w:r>
        <w:r w:rsidR="003E0ED5">
          <w:rPr>
            <w:webHidden/>
          </w:rPr>
          <w:t>11</w:t>
        </w:r>
        <w:r>
          <w:rPr>
            <w:webHidden/>
          </w:rPr>
          <w:fldChar w:fldCharType="end"/>
        </w:r>
      </w:hyperlink>
    </w:p>
    <w:p w:rsidR="003E0ED5" w:rsidRDefault="003F6186">
      <w:pPr>
        <w:pStyle w:val="TOC1"/>
        <w:tabs>
          <w:tab w:val="left" w:pos="1320"/>
        </w:tabs>
        <w:rPr>
          <w:rFonts w:ascii="Calibri" w:hAnsi="Calibri" w:cs="Times New Roman"/>
          <w:bCs w:val="0"/>
          <w:color w:val="auto"/>
          <w:sz w:val="22"/>
          <w:szCs w:val="22"/>
          <w:lang w:val="en-US"/>
        </w:rPr>
      </w:pPr>
      <w:hyperlink w:anchor="_Toc306964264" w:history="1">
        <w:r w:rsidR="003E0ED5" w:rsidRPr="00F33D58">
          <w:rPr>
            <w:rStyle w:val="Hyperlink"/>
          </w:rPr>
          <w:t>PJESA III:</w:t>
        </w:r>
        <w:r w:rsidR="003E0ED5">
          <w:rPr>
            <w:rFonts w:ascii="Calibri" w:hAnsi="Calibri" w:cs="Times New Roman"/>
            <w:bCs w:val="0"/>
            <w:color w:val="auto"/>
            <w:sz w:val="22"/>
            <w:szCs w:val="22"/>
            <w:lang w:val="en-US"/>
          </w:rPr>
          <w:tab/>
        </w:r>
        <w:r w:rsidR="003E0ED5" w:rsidRPr="00F33D58">
          <w:rPr>
            <w:rStyle w:val="Hyperlink"/>
          </w:rPr>
          <w:t>FORMULARI I DOREZIMIT TË APLIKACIONEVE</w:t>
        </w:r>
        <w:r w:rsidR="003E0ED5">
          <w:rPr>
            <w:webHidden/>
          </w:rPr>
          <w:tab/>
        </w:r>
        <w:r>
          <w:rPr>
            <w:webHidden/>
          </w:rPr>
          <w:fldChar w:fldCharType="begin"/>
        </w:r>
        <w:r w:rsidR="003E0ED5">
          <w:rPr>
            <w:webHidden/>
          </w:rPr>
          <w:instrText xml:space="preserve"> PAGEREF _Toc306964264 \h </w:instrText>
        </w:r>
        <w:r>
          <w:rPr>
            <w:webHidden/>
          </w:rPr>
        </w:r>
        <w:r>
          <w:rPr>
            <w:webHidden/>
          </w:rPr>
          <w:fldChar w:fldCharType="separate"/>
        </w:r>
        <w:r w:rsidR="003E0ED5">
          <w:rPr>
            <w:webHidden/>
          </w:rPr>
          <w:t>15</w:t>
        </w:r>
        <w:r>
          <w:rPr>
            <w:webHidden/>
          </w:rPr>
          <w:fldChar w:fldCharType="end"/>
        </w:r>
      </w:hyperlink>
    </w:p>
    <w:p w:rsidR="003E0ED5" w:rsidRDefault="003F6186">
      <w:pPr>
        <w:pStyle w:val="TOC1"/>
        <w:tabs>
          <w:tab w:val="left" w:pos="1540"/>
        </w:tabs>
        <w:rPr>
          <w:rFonts w:ascii="Calibri" w:hAnsi="Calibri" w:cs="Times New Roman"/>
          <w:bCs w:val="0"/>
          <w:color w:val="auto"/>
          <w:sz w:val="22"/>
          <w:szCs w:val="22"/>
          <w:lang w:val="en-US"/>
        </w:rPr>
      </w:pPr>
      <w:hyperlink w:anchor="_Toc306964265" w:history="1">
        <w:r w:rsidR="003E0ED5" w:rsidRPr="00F33D58">
          <w:rPr>
            <w:rStyle w:val="Hyperlink"/>
          </w:rPr>
          <w:t>PJESA IV:</w:t>
        </w:r>
        <w:r w:rsidR="003E0ED5">
          <w:rPr>
            <w:rFonts w:ascii="Calibri" w:hAnsi="Calibri" w:cs="Times New Roman"/>
            <w:bCs w:val="0"/>
            <w:color w:val="auto"/>
            <w:sz w:val="22"/>
            <w:szCs w:val="22"/>
            <w:lang w:val="en-US"/>
          </w:rPr>
          <w:tab/>
        </w:r>
        <w:r w:rsidR="003E0ED5" w:rsidRPr="00F33D58">
          <w:rPr>
            <w:rStyle w:val="Hyperlink"/>
          </w:rPr>
          <w:t>ANEKSET</w:t>
        </w:r>
        <w:r w:rsidR="003E0ED5">
          <w:rPr>
            <w:webHidden/>
          </w:rPr>
          <w:tab/>
        </w:r>
        <w:r>
          <w:rPr>
            <w:webHidden/>
          </w:rPr>
          <w:fldChar w:fldCharType="begin"/>
        </w:r>
        <w:r w:rsidR="003E0ED5">
          <w:rPr>
            <w:webHidden/>
          </w:rPr>
          <w:instrText xml:space="preserve"> PAGEREF _Toc306964265 \h </w:instrText>
        </w:r>
        <w:r>
          <w:rPr>
            <w:webHidden/>
          </w:rPr>
        </w:r>
        <w:r>
          <w:rPr>
            <w:webHidden/>
          </w:rPr>
          <w:fldChar w:fldCharType="separate"/>
        </w:r>
        <w:r w:rsidR="003E0ED5">
          <w:rPr>
            <w:webHidden/>
          </w:rPr>
          <w:t>17</w:t>
        </w:r>
        <w:r>
          <w:rPr>
            <w:webHidden/>
          </w:rPr>
          <w:fldChar w:fldCharType="end"/>
        </w:r>
      </w:hyperlink>
    </w:p>
    <w:p w:rsidR="003E0ED5" w:rsidRDefault="003F6186">
      <w:pPr>
        <w:pStyle w:val="TOC1"/>
        <w:tabs>
          <w:tab w:val="left" w:pos="1320"/>
        </w:tabs>
        <w:rPr>
          <w:rFonts w:ascii="Calibri" w:hAnsi="Calibri" w:cs="Times New Roman"/>
          <w:bCs w:val="0"/>
          <w:color w:val="auto"/>
          <w:sz w:val="22"/>
          <w:szCs w:val="22"/>
          <w:lang w:val="en-US"/>
        </w:rPr>
      </w:pPr>
      <w:hyperlink w:anchor="_Toc306964266" w:history="1">
        <w:r w:rsidR="003E0ED5" w:rsidRPr="00F33D58">
          <w:rPr>
            <w:rStyle w:val="Hyperlink"/>
          </w:rPr>
          <w:t xml:space="preserve">Aneksi 1. </w:t>
        </w:r>
        <w:r w:rsidR="003E0ED5">
          <w:rPr>
            <w:rFonts w:ascii="Calibri" w:hAnsi="Calibri" w:cs="Times New Roman"/>
            <w:bCs w:val="0"/>
            <w:color w:val="auto"/>
            <w:sz w:val="22"/>
            <w:szCs w:val="22"/>
            <w:lang w:val="en-US"/>
          </w:rPr>
          <w:tab/>
        </w:r>
        <w:r w:rsidR="003E0ED5" w:rsidRPr="00F33D58">
          <w:rPr>
            <w:rStyle w:val="Hyperlink"/>
          </w:rPr>
          <w:t xml:space="preserve"> DEKLARATA  NËN  BETIM</w:t>
        </w:r>
        <w:r w:rsidR="003E0ED5">
          <w:rPr>
            <w:webHidden/>
          </w:rPr>
          <w:tab/>
        </w:r>
        <w:r>
          <w:rPr>
            <w:webHidden/>
          </w:rPr>
          <w:fldChar w:fldCharType="begin"/>
        </w:r>
        <w:r w:rsidR="003E0ED5">
          <w:rPr>
            <w:webHidden/>
          </w:rPr>
          <w:instrText xml:space="preserve"> PAGEREF _Toc306964266 \h </w:instrText>
        </w:r>
        <w:r>
          <w:rPr>
            <w:webHidden/>
          </w:rPr>
        </w:r>
        <w:r>
          <w:rPr>
            <w:webHidden/>
          </w:rPr>
          <w:fldChar w:fldCharType="separate"/>
        </w:r>
        <w:r w:rsidR="003E0ED5">
          <w:rPr>
            <w:webHidden/>
          </w:rPr>
          <w:t>17</w:t>
        </w:r>
        <w:r>
          <w:rPr>
            <w:webHidden/>
          </w:rPr>
          <w:fldChar w:fldCharType="end"/>
        </w:r>
      </w:hyperlink>
    </w:p>
    <w:p w:rsidR="003E0ED5" w:rsidRDefault="003F6186">
      <w:pPr>
        <w:pStyle w:val="TOC1"/>
        <w:tabs>
          <w:tab w:val="left" w:pos="1320"/>
        </w:tabs>
        <w:rPr>
          <w:rFonts w:ascii="Calibri" w:hAnsi="Calibri" w:cs="Times New Roman"/>
          <w:bCs w:val="0"/>
          <w:color w:val="auto"/>
          <w:sz w:val="22"/>
          <w:szCs w:val="22"/>
          <w:lang w:val="en-US"/>
        </w:rPr>
      </w:pPr>
      <w:hyperlink w:anchor="_Toc306964267" w:history="1">
        <w:r w:rsidR="003E0ED5" w:rsidRPr="00F33D58">
          <w:rPr>
            <w:rStyle w:val="Hyperlink"/>
          </w:rPr>
          <w:t xml:space="preserve">Aneksi 2. </w:t>
        </w:r>
        <w:r w:rsidR="003E0ED5">
          <w:rPr>
            <w:rFonts w:ascii="Calibri" w:hAnsi="Calibri" w:cs="Times New Roman"/>
            <w:bCs w:val="0"/>
            <w:color w:val="auto"/>
            <w:sz w:val="22"/>
            <w:szCs w:val="22"/>
            <w:lang w:val="en-US"/>
          </w:rPr>
          <w:tab/>
        </w:r>
        <w:r w:rsidR="003E0ED5" w:rsidRPr="00F33D58">
          <w:rPr>
            <w:rStyle w:val="Hyperlink"/>
          </w:rPr>
          <w:t xml:space="preserve"> KËRKESË  PËR KONFIDENCIALITET</w:t>
        </w:r>
        <w:r w:rsidR="003E0ED5">
          <w:rPr>
            <w:webHidden/>
          </w:rPr>
          <w:tab/>
        </w:r>
        <w:r>
          <w:rPr>
            <w:webHidden/>
          </w:rPr>
          <w:fldChar w:fldCharType="begin"/>
        </w:r>
        <w:r w:rsidR="003E0ED5">
          <w:rPr>
            <w:webHidden/>
          </w:rPr>
          <w:instrText xml:space="preserve"> PAGEREF _Toc306964267 \h </w:instrText>
        </w:r>
        <w:r>
          <w:rPr>
            <w:webHidden/>
          </w:rPr>
        </w:r>
        <w:r>
          <w:rPr>
            <w:webHidden/>
          </w:rPr>
          <w:fldChar w:fldCharType="separate"/>
        </w:r>
        <w:r w:rsidR="003E0ED5">
          <w:rPr>
            <w:webHidden/>
          </w:rPr>
          <w:t>18</w:t>
        </w:r>
        <w:r>
          <w:rPr>
            <w:webHidden/>
          </w:rPr>
          <w:fldChar w:fldCharType="end"/>
        </w:r>
      </w:hyperlink>
    </w:p>
    <w:p w:rsidR="003E0ED5" w:rsidRDefault="003F6186">
      <w:pPr>
        <w:pStyle w:val="TOC1"/>
        <w:tabs>
          <w:tab w:val="left" w:pos="1320"/>
        </w:tabs>
        <w:rPr>
          <w:rFonts w:ascii="Calibri" w:hAnsi="Calibri" w:cs="Times New Roman"/>
          <w:bCs w:val="0"/>
          <w:color w:val="auto"/>
          <w:sz w:val="22"/>
          <w:szCs w:val="22"/>
          <w:lang w:val="en-US"/>
        </w:rPr>
      </w:pPr>
      <w:hyperlink w:anchor="_Toc306964268" w:history="1">
        <w:r w:rsidR="003E0ED5" w:rsidRPr="00F33D58">
          <w:rPr>
            <w:rStyle w:val="Hyperlink"/>
          </w:rPr>
          <w:t xml:space="preserve">Aneksi 3. </w:t>
        </w:r>
        <w:r w:rsidR="003E0ED5">
          <w:rPr>
            <w:rFonts w:ascii="Calibri" w:hAnsi="Calibri" w:cs="Times New Roman"/>
            <w:bCs w:val="0"/>
            <w:color w:val="auto"/>
            <w:sz w:val="22"/>
            <w:szCs w:val="22"/>
            <w:lang w:val="en-US"/>
          </w:rPr>
          <w:tab/>
        </w:r>
        <w:r w:rsidR="003E0ED5" w:rsidRPr="00F33D58">
          <w:rPr>
            <w:rStyle w:val="Hyperlink"/>
          </w:rPr>
          <w:t xml:space="preserve"> KËRKESË PËR INFORMATA SHTESË</w:t>
        </w:r>
        <w:r w:rsidR="003E0ED5">
          <w:rPr>
            <w:webHidden/>
          </w:rPr>
          <w:tab/>
        </w:r>
        <w:r>
          <w:rPr>
            <w:webHidden/>
          </w:rPr>
          <w:fldChar w:fldCharType="begin"/>
        </w:r>
        <w:r w:rsidR="003E0ED5">
          <w:rPr>
            <w:webHidden/>
          </w:rPr>
          <w:instrText xml:space="preserve"> PAGEREF _Toc306964268 \h </w:instrText>
        </w:r>
        <w:r>
          <w:rPr>
            <w:webHidden/>
          </w:rPr>
        </w:r>
        <w:r>
          <w:rPr>
            <w:webHidden/>
          </w:rPr>
          <w:fldChar w:fldCharType="separate"/>
        </w:r>
        <w:r w:rsidR="003E0ED5">
          <w:rPr>
            <w:webHidden/>
          </w:rPr>
          <w:t>19</w:t>
        </w:r>
        <w:r>
          <w:rPr>
            <w:webHidden/>
          </w:rPr>
          <w:fldChar w:fldCharType="end"/>
        </w:r>
      </w:hyperlink>
    </w:p>
    <w:p w:rsidR="003E0ED5" w:rsidRDefault="003F6186">
      <w:pPr>
        <w:pStyle w:val="TOC1"/>
        <w:tabs>
          <w:tab w:val="left" w:pos="1320"/>
        </w:tabs>
        <w:rPr>
          <w:rFonts w:ascii="Calibri" w:hAnsi="Calibri" w:cs="Times New Roman"/>
          <w:bCs w:val="0"/>
          <w:color w:val="auto"/>
          <w:sz w:val="22"/>
          <w:szCs w:val="22"/>
          <w:lang w:val="en-US"/>
        </w:rPr>
      </w:pPr>
      <w:hyperlink w:anchor="_Toc306964269" w:history="1">
        <w:r w:rsidR="003E0ED5" w:rsidRPr="00F33D58">
          <w:rPr>
            <w:rStyle w:val="Hyperlink"/>
          </w:rPr>
          <w:t xml:space="preserve">Aneksi 4. </w:t>
        </w:r>
        <w:r w:rsidR="003E0ED5">
          <w:rPr>
            <w:rFonts w:ascii="Calibri" w:hAnsi="Calibri" w:cs="Times New Roman"/>
            <w:bCs w:val="0"/>
            <w:color w:val="auto"/>
            <w:sz w:val="22"/>
            <w:szCs w:val="22"/>
            <w:lang w:val="en-US"/>
          </w:rPr>
          <w:tab/>
        </w:r>
        <w:r w:rsidR="003E0ED5" w:rsidRPr="00F33D58">
          <w:rPr>
            <w:rStyle w:val="Hyperlink"/>
          </w:rPr>
          <w:t xml:space="preserve"> LISTA E AUTORITETEVE KONTRAKTUESE</w:t>
        </w:r>
        <w:r w:rsidR="003E0ED5">
          <w:rPr>
            <w:webHidden/>
          </w:rPr>
          <w:tab/>
        </w:r>
        <w:r>
          <w:rPr>
            <w:webHidden/>
          </w:rPr>
          <w:fldChar w:fldCharType="begin"/>
        </w:r>
        <w:r w:rsidR="003E0ED5">
          <w:rPr>
            <w:webHidden/>
          </w:rPr>
          <w:instrText xml:space="preserve"> PAGEREF _Toc306964269 \h </w:instrText>
        </w:r>
        <w:r>
          <w:rPr>
            <w:webHidden/>
          </w:rPr>
        </w:r>
        <w:r>
          <w:rPr>
            <w:webHidden/>
          </w:rPr>
          <w:fldChar w:fldCharType="separate"/>
        </w:r>
        <w:r w:rsidR="003E0ED5">
          <w:rPr>
            <w:webHidden/>
          </w:rPr>
          <w:t>20</w:t>
        </w:r>
        <w:r>
          <w:rPr>
            <w:webHidden/>
          </w:rPr>
          <w:fldChar w:fldCharType="end"/>
        </w:r>
      </w:hyperlink>
    </w:p>
    <w:p w:rsidR="003E0ED5" w:rsidRDefault="003F6186">
      <w:pPr>
        <w:pStyle w:val="TOC1"/>
        <w:tabs>
          <w:tab w:val="left" w:pos="1320"/>
        </w:tabs>
        <w:rPr>
          <w:rFonts w:ascii="Calibri" w:hAnsi="Calibri" w:cs="Times New Roman"/>
          <w:bCs w:val="0"/>
          <w:color w:val="auto"/>
          <w:sz w:val="22"/>
          <w:szCs w:val="22"/>
          <w:lang w:val="en-US"/>
        </w:rPr>
      </w:pPr>
      <w:hyperlink w:anchor="_Toc306964270" w:history="1">
        <w:r w:rsidR="003E0ED5" w:rsidRPr="00F33D58">
          <w:rPr>
            <w:rStyle w:val="Hyperlink"/>
          </w:rPr>
          <w:t xml:space="preserve">Aneksi 5. </w:t>
        </w:r>
        <w:r w:rsidR="003E0ED5">
          <w:rPr>
            <w:rFonts w:ascii="Calibri" w:hAnsi="Calibri" w:cs="Times New Roman"/>
            <w:bCs w:val="0"/>
            <w:color w:val="auto"/>
            <w:sz w:val="22"/>
            <w:szCs w:val="22"/>
            <w:lang w:val="en-US"/>
          </w:rPr>
          <w:tab/>
        </w:r>
        <w:r w:rsidR="003E0ED5" w:rsidRPr="00F33D58">
          <w:rPr>
            <w:rStyle w:val="Hyperlink"/>
          </w:rPr>
          <w:t xml:space="preserve"> SHPJEGIMI DHE PËRCAKTIMI ME SHKRIM</w:t>
        </w:r>
        <w:r w:rsidR="003E0ED5">
          <w:rPr>
            <w:webHidden/>
          </w:rPr>
          <w:tab/>
        </w:r>
        <w:r>
          <w:rPr>
            <w:webHidden/>
          </w:rPr>
          <w:fldChar w:fldCharType="begin"/>
        </w:r>
        <w:r w:rsidR="003E0ED5">
          <w:rPr>
            <w:webHidden/>
          </w:rPr>
          <w:instrText xml:space="preserve"> PAGEREF _Toc306964270 \h </w:instrText>
        </w:r>
        <w:r>
          <w:rPr>
            <w:webHidden/>
          </w:rPr>
        </w:r>
        <w:r>
          <w:rPr>
            <w:webHidden/>
          </w:rPr>
          <w:fldChar w:fldCharType="separate"/>
        </w:r>
        <w:r w:rsidR="003E0ED5">
          <w:rPr>
            <w:webHidden/>
          </w:rPr>
          <w:t>21</w:t>
        </w:r>
        <w:r>
          <w:rPr>
            <w:webHidden/>
          </w:rPr>
          <w:fldChar w:fldCharType="end"/>
        </w:r>
      </w:hyperlink>
    </w:p>
    <w:p w:rsidR="00D965C2" w:rsidRPr="001426E5" w:rsidRDefault="003F6186" w:rsidP="002F222B">
      <w:pPr>
        <w:ind w:right="360"/>
        <w:jc w:val="center"/>
        <w:rPr>
          <w:b/>
          <w:color w:val="FF0000"/>
        </w:rPr>
      </w:pPr>
      <w:r w:rsidRPr="001426E5">
        <w:rPr>
          <w:rFonts w:ascii="Arial" w:hAnsi="Arial" w:cs="Arial"/>
          <w:sz w:val="18"/>
          <w:szCs w:val="18"/>
        </w:rPr>
        <w:fldChar w:fldCharType="end"/>
      </w:r>
    </w:p>
    <w:p w:rsidR="00D965C2" w:rsidRPr="001426E5" w:rsidRDefault="00D965C2">
      <w:pPr>
        <w:ind w:right="360"/>
        <w:rPr>
          <w:b/>
          <w:color w:val="FF0000"/>
        </w:rPr>
      </w:pPr>
    </w:p>
    <w:p w:rsidR="00D965C2" w:rsidRPr="001426E5" w:rsidRDefault="00D965C2">
      <w:pPr>
        <w:ind w:right="360"/>
        <w:rPr>
          <w:b/>
        </w:rPr>
      </w:pPr>
    </w:p>
    <w:p w:rsidR="00D965C2" w:rsidRPr="001426E5" w:rsidRDefault="00D965C2">
      <w:pPr>
        <w:ind w:right="360"/>
        <w:rPr>
          <w:b/>
        </w:rPr>
      </w:pPr>
    </w:p>
    <w:p w:rsidR="00D965C2" w:rsidRPr="001426E5" w:rsidRDefault="00D965C2">
      <w:pPr>
        <w:ind w:right="360"/>
        <w:rPr>
          <w:b/>
        </w:rPr>
      </w:pPr>
    </w:p>
    <w:p w:rsidR="00D965C2" w:rsidRPr="001426E5" w:rsidRDefault="00D965C2">
      <w:pPr>
        <w:ind w:right="360"/>
        <w:rPr>
          <w:b/>
        </w:rPr>
      </w:pPr>
    </w:p>
    <w:p w:rsidR="009B7926" w:rsidRPr="001426E5"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rsidRPr="001426E5">
        <w:br w:type="page"/>
      </w:r>
      <w:bookmarkStart w:id="8" w:name="_Toc306964254"/>
      <w:r w:rsidR="001D48E8">
        <w:rPr>
          <w:rFonts w:ascii="Arial" w:hAnsi="Arial" w:cs="Arial"/>
          <w:szCs w:val="28"/>
          <w:u w:val="single"/>
        </w:rPr>
        <w:lastRenderedPageBreak/>
        <w:t xml:space="preserve">PJESA  </w:t>
      </w:r>
      <w:r w:rsidR="005A6149" w:rsidRPr="001426E5">
        <w:rPr>
          <w:rFonts w:ascii="Arial" w:hAnsi="Arial" w:cs="Arial"/>
          <w:szCs w:val="28"/>
          <w:u w:val="single"/>
        </w:rPr>
        <w:t>I:</w:t>
      </w:r>
      <w:r w:rsidR="00FF6C4B" w:rsidRPr="001426E5">
        <w:rPr>
          <w:rFonts w:ascii="Arial" w:hAnsi="Arial" w:cs="Arial"/>
          <w:sz w:val="24"/>
          <w:szCs w:val="24"/>
        </w:rPr>
        <w:tab/>
      </w:r>
      <w:r w:rsidR="00060D5E">
        <w:rPr>
          <w:rFonts w:ascii="Arial" w:hAnsi="Arial" w:cs="Arial"/>
          <w:sz w:val="24"/>
          <w:szCs w:val="24"/>
        </w:rPr>
        <w:t xml:space="preserve">Udhëzime për </w:t>
      </w:r>
      <w:r w:rsidR="00905C57">
        <w:rPr>
          <w:rFonts w:ascii="Arial" w:hAnsi="Arial" w:cs="Arial"/>
          <w:sz w:val="24"/>
          <w:szCs w:val="24"/>
        </w:rPr>
        <w:t>Kandidatet</w:t>
      </w:r>
      <w:r w:rsidR="009B7926" w:rsidRPr="001426E5">
        <w:rPr>
          <w:rFonts w:ascii="Arial" w:hAnsi="Arial" w:cs="Arial"/>
          <w:sz w:val="24"/>
          <w:szCs w:val="24"/>
        </w:rPr>
        <w:t xml:space="preserve"> (</w:t>
      </w:r>
      <w:r w:rsidR="00060D5E">
        <w:rPr>
          <w:rFonts w:ascii="Arial" w:hAnsi="Arial" w:cs="Arial"/>
          <w:sz w:val="24"/>
          <w:szCs w:val="24"/>
        </w:rPr>
        <w:t>UP</w:t>
      </w:r>
      <w:r w:rsidR="00905C57">
        <w:rPr>
          <w:rFonts w:ascii="Arial" w:hAnsi="Arial" w:cs="Arial"/>
          <w:sz w:val="24"/>
          <w:szCs w:val="24"/>
        </w:rPr>
        <w:t>K</w:t>
      </w:r>
      <w:r w:rsidR="009B7926" w:rsidRPr="001426E5">
        <w:rPr>
          <w:rFonts w:ascii="Arial" w:hAnsi="Arial" w:cs="Arial"/>
          <w:sz w:val="24"/>
          <w:szCs w:val="24"/>
        </w:rPr>
        <w:t>)</w:t>
      </w:r>
      <w:bookmarkEnd w:id="8"/>
    </w:p>
    <w:tbl>
      <w:tblPr>
        <w:tblW w:w="9738" w:type="dxa"/>
        <w:tblLayout w:type="fixed"/>
        <w:tblLook w:val="0000"/>
      </w:tblPr>
      <w:tblGrid>
        <w:gridCol w:w="2338"/>
        <w:gridCol w:w="7400"/>
      </w:tblGrid>
      <w:tr w:rsidR="009B7926" w:rsidRPr="00ED1F7C" w:rsidTr="00A71228">
        <w:tc>
          <w:tcPr>
            <w:tcW w:w="2338" w:type="dxa"/>
          </w:tcPr>
          <w:p w:rsidR="009B7926" w:rsidRPr="00ED1F7C" w:rsidRDefault="009B7926" w:rsidP="00E93F70">
            <w:pPr>
              <w:pStyle w:val="Heading1-Clausename"/>
              <w:numPr>
                <w:ilvl w:val="0"/>
                <w:numId w:val="0"/>
              </w:numPr>
              <w:ind w:left="1440"/>
              <w:rPr>
                <w:rFonts w:ascii="Arial" w:hAnsi="Arial" w:cs="Arial"/>
                <w:lang w:val="sq-AL"/>
              </w:rPr>
            </w:pPr>
          </w:p>
        </w:tc>
        <w:tc>
          <w:tcPr>
            <w:tcW w:w="7400" w:type="dxa"/>
            <w:tcBorders>
              <w:bottom w:val="nil"/>
            </w:tcBorders>
          </w:tcPr>
          <w:p w:rsidR="009B7926" w:rsidRPr="008B3049" w:rsidRDefault="000522C5" w:rsidP="00482FE8">
            <w:pPr>
              <w:pStyle w:val="Heading1"/>
              <w:numPr>
                <w:ilvl w:val="0"/>
                <w:numId w:val="0"/>
              </w:numPr>
              <w:rPr>
                <w:rFonts w:ascii="Arial" w:hAnsi="Arial" w:cs="Arial"/>
                <w:sz w:val="24"/>
                <w:szCs w:val="24"/>
              </w:rPr>
            </w:pPr>
            <w:bookmarkStart w:id="9" w:name="_Toc287352449"/>
            <w:bookmarkStart w:id="10" w:name="_Toc306964255"/>
            <w:r w:rsidRPr="008B3049">
              <w:rPr>
                <w:rFonts w:ascii="Arial" w:hAnsi="Arial" w:cs="Arial"/>
                <w:sz w:val="24"/>
                <w:szCs w:val="24"/>
              </w:rPr>
              <w:t>Të Përgjithshme</w:t>
            </w:r>
            <w:bookmarkEnd w:id="9"/>
            <w:bookmarkEnd w:id="10"/>
          </w:p>
        </w:tc>
      </w:tr>
      <w:tr w:rsidR="009B7926" w:rsidRPr="00ED1F7C" w:rsidTr="00A71228">
        <w:tc>
          <w:tcPr>
            <w:tcW w:w="2338" w:type="dxa"/>
          </w:tcPr>
          <w:p w:rsidR="009B7926" w:rsidRPr="00ED1F7C" w:rsidRDefault="009B7926" w:rsidP="00B90553">
            <w:pPr>
              <w:pStyle w:val="Sec1-Clauses"/>
              <w:numPr>
                <w:ilvl w:val="0"/>
                <w:numId w:val="0"/>
              </w:numPr>
              <w:spacing w:before="0" w:after="200"/>
              <w:rPr>
                <w:rFonts w:ascii="Arial" w:hAnsi="Arial" w:cs="Arial"/>
                <w:sz w:val="20"/>
                <w:lang w:val="sq-AL"/>
              </w:rPr>
            </w:pPr>
            <w:bookmarkStart w:id="11" w:name="_Toc61936836"/>
            <w:r w:rsidRPr="00ED1F7C">
              <w:rPr>
                <w:rFonts w:ascii="Arial" w:hAnsi="Arial" w:cs="Arial"/>
                <w:sz w:val="20"/>
                <w:lang w:val="sq-AL"/>
              </w:rPr>
              <w:t xml:space="preserve">1. </w:t>
            </w:r>
            <w:bookmarkEnd w:id="11"/>
            <w:r w:rsidR="00B90553" w:rsidRPr="00ED1F7C">
              <w:rPr>
                <w:rFonts w:ascii="Arial" w:hAnsi="Arial" w:cs="Arial"/>
                <w:sz w:val="20"/>
                <w:lang w:val="sq-AL"/>
              </w:rPr>
              <w:t>Fush</w:t>
            </w:r>
            <w:r w:rsidR="00B90553">
              <w:rPr>
                <w:rFonts w:ascii="Arial" w:hAnsi="Arial" w:cs="Arial"/>
                <w:sz w:val="20"/>
                <w:lang w:val="sq-AL"/>
              </w:rPr>
              <w:t>ëveprimi</w:t>
            </w:r>
            <w:r w:rsidR="00B90553" w:rsidRPr="00ED1F7C">
              <w:rPr>
                <w:rFonts w:ascii="Arial" w:hAnsi="Arial" w:cs="Arial"/>
                <w:sz w:val="20"/>
                <w:lang w:val="sq-AL"/>
              </w:rPr>
              <w:t xml:space="preserve"> </w:t>
            </w:r>
            <w:r w:rsidR="00B90553">
              <w:rPr>
                <w:rFonts w:ascii="Arial" w:hAnsi="Arial" w:cs="Arial"/>
                <w:sz w:val="20"/>
                <w:lang w:val="sq-AL"/>
              </w:rPr>
              <w:t>i</w:t>
            </w:r>
            <w:r w:rsidR="00060D5E" w:rsidRPr="00ED1F7C">
              <w:rPr>
                <w:rFonts w:ascii="Arial" w:hAnsi="Arial" w:cs="Arial"/>
                <w:sz w:val="20"/>
                <w:lang w:val="sq-AL"/>
              </w:rPr>
              <w:t xml:space="preserve"> A</w:t>
            </w:r>
            <w:r w:rsidR="00ED1F7C" w:rsidRPr="00ED1F7C">
              <w:rPr>
                <w:rFonts w:ascii="Arial" w:hAnsi="Arial" w:cs="Arial"/>
                <w:sz w:val="20"/>
                <w:lang w:val="sq-AL"/>
              </w:rPr>
              <w:t>p</w:t>
            </w:r>
            <w:r w:rsidR="00060D5E" w:rsidRPr="00ED1F7C">
              <w:rPr>
                <w:rFonts w:ascii="Arial" w:hAnsi="Arial" w:cs="Arial"/>
                <w:sz w:val="20"/>
                <w:lang w:val="sq-AL"/>
              </w:rPr>
              <w:t>likimit</w:t>
            </w:r>
          </w:p>
        </w:tc>
        <w:tc>
          <w:tcPr>
            <w:tcW w:w="7400" w:type="dxa"/>
            <w:tcBorders>
              <w:bottom w:val="nil"/>
            </w:tcBorders>
          </w:tcPr>
          <w:p w:rsidR="001E5143" w:rsidRPr="00ED1F7C" w:rsidRDefault="00060D5E" w:rsidP="002562FA">
            <w:pPr>
              <w:pStyle w:val="Sub-ClauseText"/>
              <w:numPr>
                <w:ilvl w:val="1"/>
                <w:numId w:val="14"/>
              </w:numPr>
              <w:spacing w:before="0" w:after="180"/>
              <w:ind w:left="0" w:firstLine="0"/>
              <w:rPr>
                <w:rFonts w:ascii="Arial" w:hAnsi="Arial" w:cs="Arial"/>
                <w:spacing w:val="0"/>
                <w:sz w:val="20"/>
              </w:rPr>
            </w:pPr>
            <w:r w:rsidRPr="00ED1F7C">
              <w:rPr>
                <w:rFonts w:ascii="Arial" w:hAnsi="Arial" w:cs="Arial"/>
                <w:spacing w:val="0"/>
                <w:sz w:val="20"/>
              </w:rPr>
              <w:t xml:space="preserve">Në lidhje me </w:t>
            </w:r>
            <w:r w:rsidR="000C691E" w:rsidRPr="00ED1F7C">
              <w:rPr>
                <w:rFonts w:ascii="Arial" w:hAnsi="Arial" w:cs="Arial"/>
                <w:spacing w:val="0"/>
                <w:sz w:val="20"/>
              </w:rPr>
              <w:t>Ftesën</w:t>
            </w:r>
            <w:r w:rsidRPr="00ED1F7C">
              <w:rPr>
                <w:rFonts w:ascii="Arial" w:hAnsi="Arial" w:cs="Arial"/>
                <w:spacing w:val="0"/>
                <w:sz w:val="20"/>
              </w:rPr>
              <w:t xml:space="preserve"> për Para</w:t>
            </w:r>
            <w:r w:rsidR="000C691E">
              <w:rPr>
                <w:rFonts w:ascii="Arial" w:hAnsi="Arial" w:cs="Arial"/>
                <w:spacing w:val="0"/>
                <w:sz w:val="20"/>
              </w:rPr>
              <w:t>-</w:t>
            </w:r>
            <w:r w:rsidRPr="00ED1F7C">
              <w:rPr>
                <w:rFonts w:ascii="Arial" w:hAnsi="Arial" w:cs="Arial"/>
                <w:spacing w:val="0"/>
                <w:sz w:val="20"/>
              </w:rPr>
              <w:t xml:space="preserve">kualifikim, Autoriteti Kontraktues </w:t>
            </w:r>
            <w:r w:rsidR="000C691E">
              <w:rPr>
                <w:rFonts w:ascii="Arial" w:hAnsi="Arial" w:cs="Arial"/>
                <w:b/>
                <w:spacing w:val="0"/>
                <w:sz w:val="20"/>
              </w:rPr>
              <w:t>i cekur</w:t>
            </w:r>
            <w:r w:rsidRPr="00ED1F7C">
              <w:rPr>
                <w:rFonts w:ascii="Arial" w:hAnsi="Arial" w:cs="Arial"/>
                <w:b/>
                <w:spacing w:val="0"/>
                <w:sz w:val="20"/>
              </w:rPr>
              <w:t xml:space="preserve">  në </w:t>
            </w:r>
            <w:r w:rsidR="000C691E">
              <w:rPr>
                <w:rFonts w:ascii="Arial" w:hAnsi="Arial" w:cs="Arial"/>
                <w:b/>
                <w:spacing w:val="0"/>
                <w:sz w:val="20"/>
              </w:rPr>
              <w:t>Fle</w:t>
            </w:r>
            <w:r w:rsidR="000C691E" w:rsidRPr="00ED1F7C">
              <w:rPr>
                <w:rFonts w:ascii="Arial" w:hAnsi="Arial" w:cs="Arial"/>
                <w:b/>
                <w:spacing w:val="0"/>
                <w:sz w:val="20"/>
              </w:rPr>
              <w:t>tën</w:t>
            </w:r>
            <w:r w:rsidRPr="00ED1F7C">
              <w:rPr>
                <w:rFonts w:ascii="Arial" w:hAnsi="Arial" w:cs="Arial"/>
                <w:b/>
                <w:spacing w:val="0"/>
                <w:sz w:val="20"/>
              </w:rPr>
              <w:t xml:space="preserve"> e të Dhënave për Para</w:t>
            </w:r>
            <w:r w:rsidR="000C691E">
              <w:rPr>
                <w:rFonts w:ascii="Arial" w:hAnsi="Arial" w:cs="Arial"/>
                <w:b/>
                <w:spacing w:val="0"/>
                <w:sz w:val="20"/>
              </w:rPr>
              <w:t>-kualifikim (F</w:t>
            </w:r>
            <w:r w:rsidRPr="00ED1F7C">
              <w:rPr>
                <w:rFonts w:ascii="Arial" w:hAnsi="Arial" w:cs="Arial"/>
                <w:b/>
                <w:spacing w:val="0"/>
                <w:sz w:val="20"/>
              </w:rPr>
              <w:t>DP)</w:t>
            </w:r>
            <w:r w:rsidR="000C691E">
              <w:rPr>
                <w:rFonts w:ascii="Arial" w:hAnsi="Arial" w:cs="Arial"/>
                <w:spacing w:val="0"/>
                <w:sz w:val="20"/>
              </w:rPr>
              <w:t xml:space="preserve">, </w:t>
            </w:r>
            <w:r w:rsidRPr="00ED1F7C">
              <w:rPr>
                <w:rFonts w:ascii="Arial" w:hAnsi="Arial" w:cs="Arial"/>
                <w:spacing w:val="0"/>
                <w:sz w:val="20"/>
              </w:rPr>
              <w:t>lëshon këtë Dokument Para</w:t>
            </w:r>
            <w:r w:rsidR="000C691E">
              <w:rPr>
                <w:rFonts w:ascii="Arial" w:hAnsi="Arial" w:cs="Arial"/>
                <w:spacing w:val="0"/>
                <w:sz w:val="20"/>
              </w:rPr>
              <w:t>-</w:t>
            </w:r>
            <w:r w:rsidRPr="00ED1F7C">
              <w:rPr>
                <w:rFonts w:ascii="Arial" w:hAnsi="Arial" w:cs="Arial"/>
                <w:spacing w:val="0"/>
                <w:sz w:val="20"/>
              </w:rPr>
              <w:t xml:space="preserve">kualifikues (DPK) </w:t>
            </w:r>
            <w:r w:rsidR="000C691E">
              <w:rPr>
                <w:rFonts w:ascii="Arial" w:hAnsi="Arial" w:cs="Arial"/>
                <w:spacing w:val="0"/>
                <w:sz w:val="20"/>
              </w:rPr>
              <w:t xml:space="preserve">për kandidatet  e </w:t>
            </w:r>
            <w:r w:rsidRPr="00ED1F7C">
              <w:rPr>
                <w:rFonts w:ascii="Arial" w:hAnsi="Arial" w:cs="Arial"/>
                <w:spacing w:val="0"/>
                <w:sz w:val="20"/>
              </w:rPr>
              <w:t xml:space="preserve">interesuar </w:t>
            </w:r>
            <w:r w:rsidR="000C691E">
              <w:rPr>
                <w:rFonts w:ascii="Arial" w:hAnsi="Arial" w:cs="Arial"/>
                <w:spacing w:val="0"/>
                <w:sz w:val="20"/>
              </w:rPr>
              <w:t>për</w:t>
            </w:r>
            <w:r w:rsidRPr="00ED1F7C">
              <w:rPr>
                <w:rFonts w:ascii="Arial" w:hAnsi="Arial" w:cs="Arial"/>
                <w:spacing w:val="0"/>
                <w:sz w:val="20"/>
              </w:rPr>
              <w:t xml:space="preserve"> </w:t>
            </w:r>
            <w:r w:rsidR="000C691E">
              <w:rPr>
                <w:rFonts w:ascii="Arial" w:hAnsi="Arial" w:cs="Arial"/>
                <w:spacing w:val="0"/>
                <w:sz w:val="20"/>
              </w:rPr>
              <w:t xml:space="preserve">te </w:t>
            </w:r>
            <w:r w:rsidRPr="00ED1F7C">
              <w:rPr>
                <w:rFonts w:ascii="Arial" w:hAnsi="Arial" w:cs="Arial"/>
                <w:spacing w:val="0"/>
                <w:sz w:val="20"/>
              </w:rPr>
              <w:t>tender</w:t>
            </w:r>
            <w:r w:rsidR="000C691E">
              <w:rPr>
                <w:rFonts w:ascii="Arial" w:hAnsi="Arial" w:cs="Arial"/>
                <w:spacing w:val="0"/>
                <w:sz w:val="20"/>
              </w:rPr>
              <w:t>uar ne</w:t>
            </w:r>
            <w:r w:rsidRPr="00ED1F7C">
              <w:rPr>
                <w:rFonts w:ascii="Arial" w:hAnsi="Arial" w:cs="Arial"/>
                <w:spacing w:val="0"/>
                <w:sz w:val="20"/>
              </w:rPr>
              <w:t xml:space="preserve"> </w:t>
            </w:r>
            <w:r w:rsidR="000C691E" w:rsidRPr="00ED1F7C">
              <w:rPr>
                <w:rFonts w:ascii="Arial" w:hAnsi="Arial" w:cs="Arial"/>
                <w:spacing w:val="0"/>
                <w:sz w:val="20"/>
              </w:rPr>
              <w:t>kët</w:t>
            </w:r>
            <w:r w:rsidR="000C691E">
              <w:rPr>
                <w:rFonts w:ascii="Arial" w:hAnsi="Arial" w:cs="Arial"/>
                <w:spacing w:val="0"/>
                <w:sz w:val="20"/>
              </w:rPr>
              <w:t>ë</w:t>
            </w:r>
            <w:r w:rsidR="006340A6">
              <w:rPr>
                <w:rFonts w:ascii="Arial" w:hAnsi="Arial" w:cs="Arial"/>
                <w:spacing w:val="0"/>
                <w:sz w:val="20"/>
              </w:rPr>
              <w:t xml:space="preserve"> aktivitet</w:t>
            </w:r>
            <w:r w:rsidRPr="00ED1F7C">
              <w:rPr>
                <w:rFonts w:ascii="Arial" w:hAnsi="Arial" w:cs="Arial"/>
                <w:spacing w:val="0"/>
                <w:sz w:val="20"/>
              </w:rPr>
              <w:t xml:space="preserve"> të prokurimit.</w:t>
            </w:r>
          </w:p>
          <w:p w:rsidR="009B7926" w:rsidRPr="00ED1F7C" w:rsidRDefault="00060D5E" w:rsidP="002562FA">
            <w:pPr>
              <w:pStyle w:val="Sub-ClauseText"/>
              <w:numPr>
                <w:ilvl w:val="1"/>
                <w:numId w:val="14"/>
              </w:numPr>
              <w:spacing w:before="0" w:after="180"/>
              <w:ind w:left="0" w:firstLine="0"/>
              <w:rPr>
                <w:rFonts w:ascii="Arial" w:hAnsi="Arial" w:cs="Arial"/>
                <w:spacing w:val="0"/>
                <w:sz w:val="20"/>
              </w:rPr>
            </w:pPr>
            <w:r w:rsidRPr="00ED1F7C">
              <w:rPr>
                <w:rFonts w:ascii="Arial" w:hAnsi="Arial" w:cs="Arial"/>
                <w:spacing w:val="0"/>
                <w:sz w:val="20"/>
              </w:rPr>
              <w:t xml:space="preserve">Titulli i kontratës dhe numri identifikues i këtij aktiviteti të prokurimit janë </w:t>
            </w:r>
            <w:r w:rsidRPr="00ED1F7C">
              <w:rPr>
                <w:rFonts w:ascii="Arial" w:hAnsi="Arial" w:cs="Arial"/>
                <w:b/>
                <w:spacing w:val="0"/>
                <w:sz w:val="20"/>
              </w:rPr>
              <w:t xml:space="preserve">shënuar në </w:t>
            </w:r>
            <w:r w:rsidR="00423919">
              <w:rPr>
                <w:rFonts w:ascii="Arial" w:hAnsi="Arial" w:cs="Arial"/>
                <w:b/>
                <w:spacing w:val="0"/>
                <w:sz w:val="20"/>
              </w:rPr>
              <w:t>F</w:t>
            </w:r>
            <w:r w:rsidR="009B12F6" w:rsidRPr="00ED1F7C">
              <w:rPr>
                <w:rFonts w:ascii="Arial" w:hAnsi="Arial" w:cs="Arial"/>
                <w:b/>
                <w:spacing w:val="0"/>
                <w:sz w:val="20"/>
              </w:rPr>
              <w:t>DP</w:t>
            </w:r>
            <w:r w:rsidRPr="00ED1F7C">
              <w:rPr>
                <w:rFonts w:ascii="Arial" w:hAnsi="Arial" w:cs="Arial"/>
                <w:spacing w:val="0"/>
                <w:sz w:val="20"/>
              </w:rPr>
              <w:t xml:space="preserve">. </w:t>
            </w:r>
          </w:p>
          <w:p w:rsidR="00FF766F" w:rsidRPr="00ED1F7C" w:rsidRDefault="00060D5E" w:rsidP="002562FA">
            <w:pPr>
              <w:pStyle w:val="Sub-ClauseText"/>
              <w:numPr>
                <w:ilvl w:val="1"/>
                <w:numId w:val="14"/>
              </w:numPr>
              <w:spacing w:before="0" w:after="180"/>
              <w:ind w:left="0" w:firstLine="0"/>
              <w:rPr>
                <w:rFonts w:ascii="Arial" w:hAnsi="Arial" w:cs="Arial"/>
                <w:spacing w:val="0"/>
                <w:sz w:val="20"/>
              </w:rPr>
            </w:pPr>
            <w:r w:rsidRPr="00ED1F7C">
              <w:rPr>
                <w:rFonts w:ascii="Arial" w:hAnsi="Arial" w:cs="Arial"/>
                <w:spacing w:val="0"/>
                <w:sz w:val="20"/>
              </w:rPr>
              <w:t xml:space="preserve">Procedura e prokurimit e </w:t>
            </w:r>
            <w:r w:rsidR="00423919" w:rsidRPr="00ED1F7C">
              <w:rPr>
                <w:rFonts w:ascii="Arial" w:hAnsi="Arial" w:cs="Arial"/>
                <w:spacing w:val="0"/>
                <w:sz w:val="20"/>
              </w:rPr>
              <w:t>përdorur</w:t>
            </w:r>
            <w:r w:rsidRPr="00ED1F7C">
              <w:rPr>
                <w:rFonts w:ascii="Arial" w:hAnsi="Arial" w:cs="Arial"/>
                <w:spacing w:val="0"/>
                <w:sz w:val="20"/>
              </w:rPr>
              <w:t xml:space="preserve"> për këtë aktivitet të prokurimit është </w:t>
            </w:r>
            <w:r w:rsidR="00423919">
              <w:rPr>
                <w:rFonts w:ascii="Arial" w:hAnsi="Arial" w:cs="Arial"/>
                <w:b/>
                <w:spacing w:val="0"/>
                <w:sz w:val="20"/>
              </w:rPr>
              <w:t>shënuar në këtë F</w:t>
            </w:r>
            <w:r w:rsidR="009B12F6" w:rsidRPr="00ED1F7C">
              <w:rPr>
                <w:rFonts w:ascii="Arial" w:hAnsi="Arial" w:cs="Arial"/>
                <w:b/>
                <w:spacing w:val="0"/>
                <w:sz w:val="20"/>
              </w:rPr>
              <w:t>DP</w:t>
            </w:r>
            <w:r w:rsidRPr="00ED1F7C">
              <w:rPr>
                <w:rFonts w:ascii="Arial" w:hAnsi="Arial" w:cs="Arial"/>
                <w:spacing w:val="0"/>
                <w:sz w:val="20"/>
              </w:rPr>
              <w:t xml:space="preserve">. </w:t>
            </w:r>
            <w:r w:rsidR="00FF766F" w:rsidRPr="00ED1F7C">
              <w:rPr>
                <w:rFonts w:ascii="Arial" w:hAnsi="Arial" w:cs="Arial"/>
                <w:spacing w:val="0"/>
                <w:sz w:val="20"/>
              </w:rPr>
              <w:t xml:space="preserve"> </w:t>
            </w:r>
          </w:p>
          <w:p w:rsidR="009B7926" w:rsidRPr="00ED1F7C" w:rsidRDefault="00423919" w:rsidP="002562FA">
            <w:pPr>
              <w:pStyle w:val="Sub-ClauseText"/>
              <w:numPr>
                <w:ilvl w:val="1"/>
                <w:numId w:val="14"/>
              </w:numPr>
              <w:spacing w:before="0" w:after="180"/>
              <w:ind w:left="0" w:firstLine="0"/>
              <w:rPr>
                <w:rFonts w:ascii="Arial" w:hAnsi="Arial" w:cs="Arial"/>
                <w:b/>
                <w:spacing w:val="0"/>
                <w:sz w:val="20"/>
              </w:rPr>
            </w:pPr>
            <w:r>
              <w:rPr>
                <w:rFonts w:ascii="Arial" w:hAnsi="Arial" w:cs="Arial"/>
                <w:spacing w:val="0"/>
                <w:sz w:val="20"/>
              </w:rPr>
              <w:t>Informacioni</w:t>
            </w:r>
            <w:r w:rsidR="00060D5E" w:rsidRPr="00ED1F7C">
              <w:rPr>
                <w:rFonts w:ascii="Arial" w:hAnsi="Arial" w:cs="Arial"/>
                <w:spacing w:val="0"/>
                <w:sz w:val="20"/>
              </w:rPr>
              <w:t xml:space="preserve"> mbi publikimin e Njoftimit të Kontratës janë </w:t>
            </w:r>
            <w:r w:rsidR="00060D5E" w:rsidRPr="00ED1F7C">
              <w:rPr>
                <w:rFonts w:ascii="Arial" w:hAnsi="Arial" w:cs="Arial"/>
                <w:b/>
                <w:spacing w:val="0"/>
                <w:sz w:val="20"/>
              </w:rPr>
              <w:t xml:space="preserve">shënuar në </w:t>
            </w:r>
            <w:r>
              <w:rPr>
                <w:rFonts w:ascii="Arial" w:hAnsi="Arial" w:cs="Arial"/>
                <w:b/>
                <w:spacing w:val="0"/>
                <w:sz w:val="20"/>
              </w:rPr>
              <w:t>F</w:t>
            </w:r>
            <w:r w:rsidR="009B12F6" w:rsidRPr="00ED1F7C">
              <w:rPr>
                <w:rFonts w:ascii="Arial" w:hAnsi="Arial" w:cs="Arial"/>
                <w:b/>
                <w:spacing w:val="0"/>
                <w:sz w:val="20"/>
              </w:rPr>
              <w:t>DP</w:t>
            </w:r>
            <w:r w:rsidR="00060D5E" w:rsidRPr="00ED1F7C">
              <w:rPr>
                <w:rFonts w:ascii="Arial" w:hAnsi="Arial" w:cs="Arial"/>
                <w:b/>
                <w:spacing w:val="0"/>
                <w:sz w:val="20"/>
              </w:rPr>
              <w:t>.</w:t>
            </w:r>
            <w:r w:rsidR="009B7926" w:rsidRPr="00ED1F7C">
              <w:rPr>
                <w:rFonts w:ascii="Arial" w:hAnsi="Arial" w:cs="Arial"/>
                <w:spacing w:val="0"/>
                <w:sz w:val="20"/>
              </w:rPr>
              <w:t xml:space="preserve"> </w:t>
            </w:r>
          </w:p>
          <w:p w:rsidR="009B7926" w:rsidRPr="00ED1F7C" w:rsidRDefault="00060D5E" w:rsidP="002562FA">
            <w:pPr>
              <w:pStyle w:val="Sub-ClauseText"/>
              <w:numPr>
                <w:ilvl w:val="1"/>
                <w:numId w:val="14"/>
              </w:numPr>
              <w:spacing w:before="0" w:after="180"/>
              <w:ind w:left="0" w:firstLine="0"/>
              <w:rPr>
                <w:rFonts w:ascii="Arial" w:hAnsi="Arial" w:cs="Arial"/>
                <w:b/>
                <w:spacing w:val="0"/>
                <w:sz w:val="20"/>
              </w:rPr>
            </w:pPr>
            <w:r w:rsidRPr="00ED1F7C">
              <w:rPr>
                <w:rFonts w:ascii="Arial" w:hAnsi="Arial" w:cs="Arial"/>
                <w:sz w:val="20"/>
              </w:rPr>
              <w:t>Aplikacionet d</w:t>
            </w:r>
            <w:r w:rsidR="00423919">
              <w:rPr>
                <w:rFonts w:ascii="Arial" w:hAnsi="Arial" w:cs="Arial"/>
                <w:sz w:val="20"/>
              </w:rPr>
              <w:t>uhet</w:t>
            </w:r>
            <w:r w:rsidRPr="00ED1F7C">
              <w:rPr>
                <w:rFonts w:ascii="Arial" w:hAnsi="Arial" w:cs="Arial"/>
                <w:sz w:val="20"/>
              </w:rPr>
              <w:t xml:space="preserve"> të dorëzohen në adresë</w:t>
            </w:r>
            <w:r w:rsidR="00423919">
              <w:rPr>
                <w:rFonts w:ascii="Arial" w:hAnsi="Arial" w:cs="Arial"/>
                <w:sz w:val="20"/>
              </w:rPr>
              <w:t>n e</w:t>
            </w:r>
            <w:r w:rsidRPr="00ED1F7C">
              <w:rPr>
                <w:rFonts w:ascii="Arial" w:hAnsi="Arial" w:cs="Arial"/>
                <w:sz w:val="20"/>
              </w:rPr>
              <w:t xml:space="preserve"> autoritetit kontraktues të </w:t>
            </w:r>
            <w:r w:rsidRPr="00ED1F7C">
              <w:rPr>
                <w:rFonts w:ascii="Arial" w:hAnsi="Arial" w:cs="Arial"/>
                <w:b/>
                <w:sz w:val="20"/>
              </w:rPr>
              <w:t>shënuar n</w:t>
            </w:r>
            <w:r w:rsidR="009B12F6" w:rsidRPr="00ED1F7C">
              <w:rPr>
                <w:rFonts w:ascii="Arial" w:hAnsi="Arial" w:cs="Arial"/>
                <w:b/>
                <w:sz w:val="20"/>
              </w:rPr>
              <w:t xml:space="preserve">ë </w:t>
            </w:r>
            <w:r w:rsidR="00423919">
              <w:rPr>
                <w:rFonts w:ascii="Arial" w:hAnsi="Arial" w:cs="Arial"/>
                <w:b/>
                <w:sz w:val="20"/>
              </w:rPr>
              <w:t>F</w:t>
            </w:r>
            <w:r w:rsidR="009B12F6" w:rsidRPr="00ED1F7C">
              <w:rPr>
                <w:rFonts w:ascii="Arial" w:hAnsi="Arial" w:cs="Arial"/>
                <w:b/>
                <w:sz w:val="20"/>
              </w:rPr>
              <w:t>DP</w:t>
            </w:r>
            <w:r w:rsidRPr="00ED1F7C">
              <w:rPr>
                <w:rFonts w:ascii="Arial" w:hAnsi="Arial" w:cs="Arial"/>
                <w:b/>
                <w:sz w:val="20"/>
              </w:rPr>
              <w:t>.</w:t>
            </w:r>
            <w:r w:rsidR="009B7926" w:rsidRPr="00ED1F7C">
              <w:rPr>
                <w:rFonts w:ascii="Arial" w:hAnsi="Arial" w:cs="Arial"/>
                <w:b/>
                <w:sz w:val="20"/>
              </w:rPr>
              <w:t xml:space="preserve"> </w:t>
            </w:r>
          </w:p>
          <w:p w:rsidR="009B7926" w:rsidRPr="00ED1F7C" w:rsidRDefault="00423919" w:rsidP="002562FA">
            <w:pPr>
              <w:pStyle w:val="Sub-ClauseText"/>
              <w:numPr>
                <w:ilvl w:val="1"/>
                <w:numId w:val="14"/>
              </w:numPr>
              <w:spacing w:before="0" w:after="180"/>
              <w:rPr>
                <w:rFonts w:ascii="Arial" w:hAnsi="Arial" w:cs="Arial"/>
                <w:spacing w:val="0"/>
                <w:sz w:val="20"/>
              </w:rPr>
            </w:pPr>
            <w:r w:rsidRPr="00E7456E">
              <w:rPr>
                <w:rFonts w:ascii="Arial" w:hAnsi="Arial" w:cs="Arial"/>
                <w:sz w:val="20"/>
              </w:rPr>
              <w:t>Përgjatë</w:t>
            </w:r>
            <w:r>
              <w:rPr>
                <w:rFonts w:ascii="Arial" w:hAnsi="Arial" w:cs="Arial"/>
                <w:spacing w:val="0"/>
                <w:sz w:val="20"/>
              </w:rPr>
              <w:t xml:space="preserve"> këtij</w:t>
            </w:r>
            <w:r w:rsidR="00281BC4" w:rsidRPr="00ED1F7C">
              <w:rPr>
                <w:rFonts w:ascii="Arial" w:hAnsi="Arial" w:cs="Arial"/>
                <w:spacing w:val="0"/>
                <w:sz w:val="20"/>
              </w:rPr>
              <w:t xml:space="preserve"> Dokument</w:t>
            </w:r>
            <w:r>
              <w:rPr>
                <w:rFonts w:ascii="Arial" w:hAnsi="Arial" w:cs="Arial"/>
                <w:spacing w:val="0"/>
                <w:sz w:val="20"/>
              </w:rPr>
              <w:t>i</w:t>
            </w:r>
            <w:r w:rsidR="00281BC4" w:rsidRPr="00ED1F7C">
              <w:rPr>
                <w:rFonts w:ascii="Arial" w:hAnsi="Arial" w:cs="Arial"/>
                <w:spacing w:val="0"/>
                <w:sz w:val="20"/>
              </w:rPr>
              <w:t xml:space="preserve"> të Para</w:t>
            </w:r>
            <w:r>
              <w:rPr>
                <w:rFonts w:ascii="Arial" w:hAnsi="Arial" w:cs="Arial"/>
                <w:spacing w:val="0"/>
                <w:sz w:val="20"/>
              </w:rPr>
              <w:t>-</w:t>
            </w:r>
            <w:r w:rsidR="00281BC4" w:rsidRPr="00ED1F7C">
              <w:rPr>
                <w:rFonts w:ascii="Arial" w:hAnsi="Arial" w:cs="Arial"/>
                <w:spacing w:val="0"/>
                <w:sz w:val="20"/>
              </w:rPr>
              <w:t>kualifikimit:</w:t>
            </w:r>
          </w:p>
          <w:p w:rsidR="00423919" w:rsidRPr="00E7456E" w:rsidRDefault="00423919" w:rsidP="00423919">
            <w:pPr>
              <w:contextualSpacing/>
              <w:rPr>
                <w:rFonts w:ascii="Arial" w:hAnsi="Arial" w:cs="Arial"/>
                <w:sz w:val="20"/>
              </w:rPr>
            </w:pPr>
            <w:r w:rsidRPr="00E7456E">
              <w:rPr>
                <w:rFonts w:ascii="Arial" w:hAnsi="Arial" w:cs="Arial"/>
                <w:sz w:val="20"/>
              </w:rPr>
              <w:t xml:space="preserve">a) shprehja “me shkrim” kuptohet komunikimi në formë të shkruar (p.sh. me e- </w:t>
            </w:r>
            <w:proofErr w:type="spellStart"/>
            <w:r w:rsidRPr="00E7456E">
              <w:rPr>
                <w:rFonts w:ascii="Arial" w:hAnsi="Arial" w:cs="Arial"/>
                <w:sz w:val="20"/>
              </w:rPr>
              <w:t>mail</w:t>
            </w:r>
            <w:proofErr w:type="spellEnd"/>
            <w:r w:rsidRPr="00E7456E">
              <w:rPr>
                <w:rFonts w:ascii="Arial" w:hAnsi="Arial" w:cs="Arial"/>
                <w:sz w:val="20"/>
              </w:rPr>
              <w:t xml:space="preserve">, faks, </w:t>
            </w:r>
            <w:proofErr w:type="spellStart"/>
            <w:r w:rsidRPr="00E7456E">
              <w:rPr>
                <w:rFonts w:ascii="Arial" w:hAnsi="Arial" w:cs="Arial"/>
                <w:sz w:val="20"/>
              </w:rPr>
              <w:t>teleks</w:t>
            </w:r>
            <w:proofErr w:type="spellEnd"/>
            <w:r w:rsidRPr="00E7456E">
              <w:rPr>
                <w:rFonts w:ascii="Arial" w:hAnsi="Arial" w:cs="Arial"/>
                <w:sz w:val="20"/>
              </w:rPr>
              <w:t xml:space="preserve">) me dëshmi të pranimit; </w:t>
            </w:r>
            <w:r w:rsidRPr="00E7456E">
              <w:rPr>
                <w:rFonts w:ascii="Arial" w:hAnsi="Arial" w:cs="Arial"/>
                <w:sz w:val="20"/>
              </w:rPr>
              <w:tab/>
            </w:r>
            <w:r w:rsidRPr="00E7456E">
              <w:rPr>
                <w:rFonts w:ascii="Arial" w:hAnsi="Arial" w:cs="Arial"/>
                <w:sz w:val="20"/>
              </w:rPr>
              <w:tab/>
            </w:r>
            <w:r w:rsidRPr="00E7456E">
              <w:rPr>
                <w:rFonts w:ascii="Arial" w:hAnsi="Arial" w:cs="Arial"/>
                <w:sz w:val="20"/>
              </w:rPr>
              <w:tab/>
            </w:r>
            <w:r w:rsidRPr="00E7456E">
              <w:rPr>
                <w:rFonts w:ascii="Arial" w:hAnsi="Arial" w:cs="Arial"/>
                <w:sz w:val="20"/>
              </w:rPr>
              <w:tab/>
            </w:r>
          </w:p>
          <w:p w:rsidR="00423919" w:rsidRPr="00E7456E" w:rsidRDefault="00423919" w:rsidP="00423919">
            <w:pPr>
              <w:contextualSpacing/>
              <w:rPr>
                <w:rFonts w:ascii="Arial" w:hAnsi="Arial" w:cs="Arial"/>
                <w:sz w:val="20"/>
              </w:rPr>
            </w:pPr>
            <w:r w:rsidRPr="00E7456E">
              <w:rPr>
                <w:rFonts w:ascii="Arial" w:hAnsi="Arial" w:cs="Arial"/>
                <w:sz w:val="20"/>
              </w:rPr>
              <w:t xml:space="preserve">b) nëse </w:t>
            </w:r>
            <w:proofErr w:type="spellStart"/>
            <w:r w:rsidRPr="00E7456E">
              <w:rPr>
                <w:rFonts w:ascii="Arial" w:hAnsi="Arial" w:cs="Arial"/>
                <w:sz w:val="20"/>
              </w:rPr>
              <w:t>konteksi</w:t>
            </w:r>
            <w:proofErr w:type="spellEnd"/>
            <w:r w:rsidRPr="00E7456E">
              <w:rPr>
                <w:rFonts w:ascii="Arial" w:hAnsi="Arial" w:cs="Arial"/>
                <w:sz w:val="20"/>
              </w:rPr>
              <w:t xml:space="preserve"> kërkon “njëjës” gjithashtu nënkupton “shumës” dhe  anasjelltas;</w:t>
            </w:r>
          </w:p>
          <w:p w:rsidR="00423919" w:rsidRPr="00E7456E" w:rsidRDefault="00423919" w:rsidP="00423919">
            <w:pPr>
              <w:contextualSpacing/>
              <w:rPr>
                <w:rFonts w:ascii="Arial" w:hAnsi="Arial" w:cs="Arial"/>
                <w:sz w:val="20"/>
              </w:rPr>
            </w:pPr>
            <w:r w:rsidRPr="00E7456E">
              <w:rPr>
                <w:rFonts w:ascii="Arial" w:hAnsi="Arial" w:cs="Arial"/>
                <w:sz w:val="20"/>
              </w:rPr>
              <w:t>c)“ditë” nënkupton ditë kalendarike;</w:t>
            </w:r>
          </w:p>
          <w:p w:rsidR="00423919" w:rsidRPr="00E7456E" w:rsidRDefault="00423919" w:rsidP="00423919">
            <w:pPr>
              <w:contextualSpacing/>
              <w:rPr>
                <w:rFonts w:ascii="Arial" w:hAnsi="Arial" w:cs="Arial"/>
                <w:sz w:val="20"/>
              </w:rPr>
            </w:pPr>
            <w:r w:rsidRPr="00E7456E">
              <w:rPr>
                <w:rFonts w:ascii="Arial" w:hAnsi="Arial" w:cs="Arial"/>
                <w:sz w:val="20"/>
              </w:rPr>
              <w:t>d) ju jeni të referuar si “operator ekonomik”</w:t>
            </w:r>
            <w:r>
              <w:rPr>
                <w:rFonts w:ascii="Arial" w:hAnsi="Arial" w:cs="Arial"/>
                <w:sz w:val="20"/>
              </w:rPr>
              <w:t>, “kandidat”</w:t>
            </w:r>
            <w:r w:rsidRPr="00E7456E">
              <w:rPr>
                <w:rFonts w:ascii="Arial" w:hAnsi="Arial" w:cs="Arial"/>
                <w:sz w:val="20"/>
              </w:rPr>
              <w:t xml:space="preserve"> apo “tenderues” </w:t>
            </w:r>
          </w:p>
          <w:p w:rsidR="009B7926" w:rsidRDefault="00423919" w:rsidP="00423919">
            <w:pPr>
              <w:jc w:val="both"/>
              <w:rPr>
                <w:rFonts w:ascii="Arial" w:hAnsi="Arial" w:cs="Arial"/>
                <w:sz w:val="20"/>
              </w:rPr>
            </w:pPr>
            <w:r w:rsidRPr="00E7456E">
              <w:rPr>
                <w:rFonts w:ascii="Arial" w:hAnsi="Arial" w:cs="Arial"/>
                <w:sz w:val="20"/>
              </w:rPr>
              <w:t xml:space="preserve">e) </w:t>
            </w:r>
            <w:r w:rsidR="00281BC4" w:rsidRPr="00ED1F7C">
              <w:rPr>
                <w:rFonts w:ascii="Arial" w:hAnsi="Arial" w:cs="Arial"/>
                <w:sz w:val="20"/>
              </w:rPr>
              <w:t>Lëshuesi i këtij dokumenti është referuar si “ autoriteti kontraktues”; dhe</w:t>
            </w:r>
          </w:p>
          <w:p w:rsidR="00ED5619" w:rsidRDefault="00423919" w:rsidP="00423919">
            <w:pPr>
              <w:jc w:val="both"/>
              <w:rPr>
                <w:rFonts w:ascii="Arial" w:hAnsi="Arial" w:cs="Arial"/>
                <w:sz w:val="20"/>
                <w:szCs w:val="20"/>
              </w:rPr>
            </w:pPr>
            <w:r>
              <w:rPr>
                <w:rFonts w:ascii="Arial" w:hAnsi="Arial" w:cs="Arial"/>
                <w:sz w:val="20"/>
              </w:rPr>
              <w:t xml:space="preserve">f) </w:t>
            </w:r>
            <w:r w:rsidR="00E13AFA" w:rsidRPr="00ED1F7C">
              <w:rPr>
                <w:rFonts w:ascii="Arial" w:hAnsi="Arial" w:cs="Arial"/>
                <w:sz w:val="20"/>
                <w:szCs w:val="20"/>
              </w:rPr>
              <w:t>“</w:t>
            </w:r>
            <w:r w:rsidR="00281BC4" w:rsidRPr="00ED1F7C">
              <w:rPr>
                <w:rFonts w:ascii="Arial" w:hAnsi="Arial" w:cs="Arial"/>
                <w:sz w:val="20"/>
                <w:szCs w:val="20"/>
              </w:rPr>
              <w:t>Aplikimi" nënkupton dorëzimin e dokumenteve në mënyrë që të para-kualifikoheni.</w:t>
            </w:r>
          </w:p>
          <w:p w:rsidR="00423919" w:rsidRPr="00ED1F7C" w:rsidRDefault="00423919" w:rsidP="00423919">
            <w:pPr>
              <w:jc w:val="both"/>
              <w:rPr>
                <w:rFonts w:ascii="Arial" w:hAnsi="Arial" w:cs="Arial"/>
                <w:sz w:val="20"/>
              </w:rPr>
            </w:pPr>
          </w:p>
        </w:tc>
      </w:tr>
      <w:tr w:rsidR="00206752" w:rsidRPr="00ED1F7C" w:rsidTr="00A71228">
        <w:tc>
          <w:tcPr>
            <w:tcW w:w="2338" w:type="dxa"/>
          </w:tcPr>
          <w:p w:rsidR="00206752" w:rsidRPr="00ED1F7C" w:rsidRDefault="00206752" w:rsidP="003B760A">
            <w:pPr>
              <w:pStyle w:val="Sec1-Clauses"/>
              <w:numPr>
                <w:ilvl w:val="0"/>
                <w:numId w:val="0"/>
              </w:numPr>
              <w:spacing w:before="0" w:after="200"/>
              <w:rPr>
                <w:rFonts w:ascii="Arial" w:hAnsi="Arial" w:cs="Arial"/>
                <w:sz w:val="20"/>
                <w:lang w:val="sq-AL"/>
              </w:rPr>
            </w:pPr>
            <w:r w:rsidRPr="00ED1F7C">
              <w:rPr>
                <w:rFonts w:ascii="Arial" w:hAnsi="Arial" w:cs="Arial"/>
                <w:sz w:val="20"/>
                <w:lang w:val="sq-AL"/>
              </w:rPr>
              <w:t xml:space="preserve">2. </w:t>
            </w:r>
            <w:r w:rsidR="003B760A" w:rsidRPr="00ED1F7C">
              <w:rPr>
                <w:rFonts w:ascii="Arial" w:hAnsi="Arial" w:cs="Arial"/>
                <w:sz w:val="20"/>
                <w:lang w:val="sq-AL"/>
              </w:rPr>
              <w:t>Lloji i Kontratës</w:t>
            </w:r>
            <w:r w:rsidRPr="00ED1F7C">
              <w:rPr>
                <w:rFonts w:ascii="Arial" w:hAnsi="Arial" w:cs="Arial"/>
                <w:sz w:val="20"/>
                <w:lang w:val="sq-AL"/>
              </w:rPr>
              <w:t xml:space="preserve"> </w:t>
            </w:r>
          </w:p>
        </w:tc>
        <w:tc>
          <w:tcPr>
            <w:tcW w:w="7400" w:type="dxa"/>
            <w:tcBorders>
              <w:bottom w:val="nil"/>
            </w:tcBorders>
          </w:tcPr>
          <w:p w:rsidR="00206752" w:rsidRPr="00ED1F7C" w:rsidRDefault="00206752" w:rsidP="00281BC4">
            <w:pPr>
              <w:pStyle w:val="Sub-ClauseText"/>
              <w:spacing w:before="0" w:after="180"/>
              <w:rPr>
                <w:rFonts w:ascii="Arial" w:hAnsi="Arial" w:cs="Arial"/>
                <w:spacing w:val="0"/>
                <w:sz w:val="20"/>
              </w:rPr>
            </w:pPr>
            <w:r w:rsidRPr="00ED1F7C">
              <w:rPr>
                <w:rFonts w:ascii="Arial" w:hAnsi="Arial" w:cs="Arial"/>
                <w:spacing w:val="0"/>
                <w:sz w:val="20"/>
              </w:rPr>
              <w:t xml:space="preserve">2.1 </w:t>
            </w:r>
            <w:r w:rsidR="008B3049">
              <w:rPr>
                <w:rFonts w:ascii="Arial" w:hAnsi="Arial" w:cs="Arial"/>
                <w:spacing w:val="0"/>
                <w:sz w:val="20"/>
              </w:rPr>
              <w:t xml:space="preserve">       </w:t>
            </w:r>
            <w:r w:rsidR="00281BC4" w:rsidRPr="00ED1F7C">
              <w:rPr>
                <w:rFonts w:ascii="Arial" w:hAnsi="Arial" w:cs="Arial"/>
                <w:spacing w:val="0"/>
                <w:sz w:val="20"/>
              </w:rPr>
              <w:t xml:space="preserve">Lloji i kontratës është </w:t>
            </w:r>
            <w:r w:rsidR="00281BC4" w:rsidRPr="00ED1F7C">
              <w:rPr>
                <w:rFonts w:ascii="Arial" w:hAnsi="Arial" w:cs="Arial"/>
                <w:b/>
                <w:spacing w:val="0"/>
                <w:sz w:val="20"/>
              </w:rPr>
              <w:t xml:space="preserve">shënuar në </w:t>
            </w:r>
            <w:r w:rsidR="00F72FFE">
              <w:rPr>
                <w:rFonts w:ascii="Arial" w:hAnsi="Arial" w:cs="Arial"/>
                <w:b/>
                <w:spacing w:val="0"/>
                <w:sz w:val="20"/>
              </w:rPr>
              <w:t>F</w:t>
            </w:r>
            <w:r w:rsidR="009B12F6" w:rsidRPr="00ED1F7C">
              <w:rPr>
                <w:rFonts w:ascii="Arial" w:hAnsi="Arial" w:cs="Arial"/>
                <w:b/>
                <w:spacing w:val="0"/>
                <w:sz w:val="20"/>
              </w:rPr>
              <w:t>DP</w:t>
            </w:r>
            <w:r w:rsidRPr="00ED1F7C">
              <w:rPr>
                <w:rFonts w:ascii="Arial" w:hAnsi="Arial" w:cs="Arial"/>
                <w:b/>
                <w:spacing w:val="0"/>
                <w:sz w:val="20"/>
              </w:rPr>
              <w:t>.</w:t>
            </w:r>
          </w:p>
        </w:tc>
      </w:tr>
      <w:tr w:rsidR="009B7926" w:rsidRPr="00ED1F7C" w:rsidTr="00A71228">
        <w:tc>
          <w:tcPr>
            <w:tcW w:w="2338" w:type="dxa"/>
          </w:tcPr>
          <w:p w:rsidR="009B7926" w:rsidRPr="00ED1F7C" w:rsidRDefault="00206752" w:rsidP="00F72FFE">
            <w:pPr>
              <w:pStyle w:val="Sec1-Clauses"/>
              <w:numPr>
                <w:ilvl w:val="0"/>
                <w:numId w:val="0"/>
              </w:numPr>
              <w:spacing w:before="0" w:after="200"/>
              <w:rPr>
                <w:rFonts w:ascii="Arial" w:hAnsi="Arial" w:cs="Arial"/>
                <w:sz w:val="20"/>
                <w:lang w:val="sq-AL"/>
              </w:rPr>
            </w:pPr>
            <w:r w:rsidRPr="00ED1F7C">
              <w:rPr>
                <w:rFonts w:ascii="Arial" w:hAnsi="Arial" w:cs="Arial"/>
                <w:sz w:val="20"/>
                <w:lang w:val="sq-AL"/>
              </w:rPr>
              <w:t>3</w:t>
            </w:r>
            <w:r w:rsidR="009B7926" w:rsidRPr="00ED1F7C">
              <w:rPr>
                <w:rFonts w:ascii="Arial" w:hAnsi="Arial" w:cs="Arial"/>
                <w:sz w:val="20"/>
                <w:lang w:val="sq-AL"/>
              </w:rPr>
              <w:t xml:space="preserve">. </w:t>
            </w:r>
            <w:r w:rsidR="00F72FFE">
              <w:rPr>
                <w:rFonts w:ascii="Arial" w:hAnsi="Arial" w:cs="Arial"/>
                <w:sz w:val="20"/>
                <w:lang w:val="sq-AL"/>
              </w:rPr>
              <w:t>Q</w:t>
            </w:r>
            <w:r w:rsidR="00F86BFF" w:rsidRPr="00ED1F7C">
              <w:rPr>
                <w:rFonts w:ascii="Arial" w:hAnsi="Arial" w:cs="Arial"/>
                <w:sz w:val="20"/>
                <w:lang w:val="sq-AL"/>
              </w:rPr>
              <w:t>ë</w:t>
            </w:r>
            <w:r w:rsidR="00F72FFE">
              <w:rPr>
                <w:rFonts w:ascii="Arial" w:hAnsi="Arial" w:cs="Arial"/>
                <w:sz w:val="20"/>
                <w:lang w:val="sq-AL"/>
              </w:rPr>
              <w:t>llimi i</w:t>
            </w:r>
            <w:r w:rsidR="00F86BFF" w:rsidRPr="00ED1F7C">
              <w:rPr>
                <w:rFonts w:ascii="Arial" w:hAnsi="Arial" w:cs="Arial"/>
                <w:sz w:val="20"/>
                <w:lang w:val="sq-AL"/>
              </w:rPr>
              <w:t xml:space="preserve"> kontratës</w:t>
            </w:r>
          </w:p>
        </w:tc>
        <w:tc>
          <w:tcPr>
            <w:tcW w:w="7400" w:type="dxa"/>
            <w:tcBorders>
              <w:bottom w:val="nil"/>
            </w:tcBorders>
          </w:tcPr>
          <w:p w:rsidR="009B7926" w:rsidRPr="00ED1F7C" w:rsidRDefault="00F86BFF" w:rsidP="002562FA">
            <w:pPr>
              <w:pStyle w:val="Sub-ClauseText"/>
              <w:numPr>
                <w:ilvl w:val="1"/>
                <w:numId w:val="21"/>
              </w:numPr>
              <w:spacing w:before="0" w:after="180"/>
              <w:ind w:left="0" w:firstLine="0"/>
              <w:rPr>
                <w:rFonts w:ascii="Arial" w:hAnsi="Arial" w:cs="Arial"/>
                <w:spacing w:val="0"/>
                <w:sz w:val="20"/>
              </w:rPr>
            </w:pPr>
            <w:r w:rsidRPr="00ED1F7C">
              <w:rPr>
                <w:rFonts w:ascii="Arial" w:hAnsi="Arial" w:cs="Arial"/>
                <w:spacing w:val="0"/>
                <w:sz w:val="20"/>
              </w:rPr>
              <w:t xml:space="preserve">Klasifikimi i Fjalorit të </w:t>
            </w:r>
            <w:r w:rsidR="00F72FFE" w:rsidRPr="00E7456E">
              <w:rPr>
                <w:rFonts w:ascii="Arial" w:hAnsi="Arial" w:cs="Arial"/>
                <w:sz w:val="20"/>
              </w:rPr>
              <w:t>Përgjithshëm</w:t>
            </w:r>
            <w:r w:rsidRPr="00ED1F7C">
              <w:rPr>
                <w:rFonts w:ascii="Arial" w:hAnsi="Arial" w:cs="Arial"/>
                <w:spacing w:val="0"/>
                <w:sz w:val="20"/>
              </w:rPr>
              <w:t xml:space="preserve"> të Prokurimit </w:t>
            </w:r>
            <w:r w:rsidRPr="00ED1F7C">
              <w:rPr>
                <w:rFonts w:ascii="Arial" w:hAnsi="Arial" w:cs="Arial"/>
                <w:b/>
                <w:spacing w:val="0"/>
                <w:sz w:val="20"/>
              </w:rPr>
              <w:t>është shënuar n</w:t>
            </w:r>
            <w:r w:rsidR="00F72FFE">
              <w:rPr>
                <w:rFonts w:ascii="Arial" w:hAnsi="Arial" w:cs="Arial"/>
                <w:b/>
                <w:spacing w:val="0"/>
                <w:sz w:val="20"/>
              </w:rPr>
              <w:t>ë F</w:t>
            </w:r>
            <w:r w:rsidR="009B12F6" w:rsidRPr="00ED1F7C">
              <w:rPr>
                <w:rFonts w:ascii="Arial" w:hAnsi="Arial" w:cs="Arial"/>
                <w:b/>
                <w:spacing w:val="0"/>
                <w:sz w:val="20"/>
              </w:rPr>
              <w:t>DP</w:t>
            </w:r>
            <w:r w:rsidRPr="00ED1F7C">
              <w:rPr>
                <w:rFonts w:ascii="Arial" w:hAnsi="Arial" w:cs="Arial"/>
                <w:b/>
                <w:spacing w:val="0"/>
                <w:sz w:val="20"/>
              </w:rPr>
              <w:t>.</w:t>
            </w:r>
          </w:p>
          <w:p w:rsidR="00B90553" w:rsidRDefault="00F72FFE" w:rsidP="00B90553">
            <w:pPr>
              <w:pStyle w:val="Sub-ClauseText"/>
              <w:numPr>
                <w:ilvl w:val="1"/>
                <w:numId w:val="21"/>
              </w:numPr>
              <w:spacing w:before="0" w:after="0"/>
              <w:ind w:left="0" w:firstLine="0"/>
              <w:rPr>
                <w:rFonts w:ascii="Arial" w:hAnsi="Arial" w:cs="Arial"/>
                <w:spacing w:val="0"/>
                <w:sz w:val="20"/>
              </w:rPr>
            </w:pPr>
            <w:r w:rsidRPr="00B90553">
              <w:rPr>
                <w:rFonts w:ascii="Arial" w:hAnsi="Arial" w:cs="Arial"/>
                <w:spacing w:val="0"/>
                <w:sz w:val="20"/>
              </w:rPr>
              <w:t>Q</w:t>
            </w:r>
            <w:r w:rsidR="00F86BFF" w:rsidRPr="00B90553">
              <w:rPr>
                <w:rFonts w:ascii="Arial" w:hAnsi="Arial" w:cs="Arial"/>
                <w:spacing w:val="0"/>
                <w:sz w:val="20"/>
              </w:rPr>
              <w:t>ë</w:t>
            </w:r>
            <w:r w:rsidRPr="00B90553">
              <w:rPr>
                <w:rFonts w:ascii="Arial" w:hAnsi="Arial" w:cs="Arial"/>
                <w:spacing w:val="0"/>
                <w:sz w:val="20"/>
              </w:rPr>
              <w:t xml:space="preserve">llimi i </w:t>
            </w:r>
            <w:r w:rsidR="00F86BFF" w:rsidRPr="00B90553">
              <w:rPr>
                <w:rFonts w:ascii="Arial" w:hAnsi="Arial" w:cs="Arial"/>
                <w:spacing w:val="0"/>
                <w:sz w:val="20"/>
              </w:rPr>
              <w:t>kontratës</w:t>
            </w:r>
            <w:r w:rsidR="00623E5F" w:rsidRPr="00B90553">
              <w:rPr>
                <w:rFonts w:ascii="Arial" w:hAnsi="Arial" w:cs="Arial"/>
                <w:b/>
                <w:sz w:val="20"/>
              </w:rPr>
              <w:t xml:space="preserve"> </w:t>
            </w:r>
            <w:r w:rsidR="00F86BFF" w:rsidRPr="00B90553">
              <w:rPr>
                <w:rFonts w:ascii="Arial" w:hAnsi="Arial" w:cs="Arial"/>
                <w:b/>
                <w:sz w:val="20"/>
              </w:rPr>
              <w:t>është shënuar n</w:t>
            </w:r>
            <w:r w:rsidRPr="00B90553">
              <w:rPr>
                <w:rFonts w:ascii="Arial" w:hAnsi="Arial" w:cs="Arial"/>
                <w:b/>
                <w:sz w:val="20"/>
              </w:rPr>
              <w:t>ë F</w:t>
            </w:r>
            <w:r w:rsidR="009B12F6" w:rsidRPr="00B90553">
              <w:rPr>
                <w:rFonts w:ascii="Arial" w:hAnsi="Arial" w:cs="Arial"/>
                <w:b/>
                <w:sz w:val="20"/>
              </w:rPr>
              <w:t>DP</w:t>
            </w:r>
            <w:r w:rsidR="00F86BFF" w:rsidRPr="00B90553">
              <w:rPr>
                <w:rFonts w:ascii="Arial" w:hAnsi="Arial" w:cs="Arial"/>
                <w:b/>
                <w:sz w:val="20"/>
              </w:rPr>
              <w:t>.</w:t>
            </w:r>
          </w:p>
          <w:p w:rsidR="00B90553" w:rsidRPr="00B90553" w:rsidRDefault="00B90553" w:rsidP="00B90553">
            <w:pPr>
              <w:pStyle w:val="Sub-ClauseText"/>
              <w:spacing w:before="0" w:after="0"/>
              <w:rPr>
                <w:rFonts w:ascii="Arial" w:hAnsi="Arial" w:cs="Arial"/>
                <w:spacing w:val="0"/>
                <w:sz w:val="20"/>
              </w:rPr>
            </w:pPr>
            <w:r w:rsidRPr="00B90553">
              <w:rPr>
                <w:rFonts w:ascii="Arial" w:hAnsi="Arial" w:cs="Arial"/>
                <w:spacing w:val="0"/>
                <w:sz w:val="20"/>
              </w:rPr>
              <w:t xml:space="preserve"> </w:t>
            </w:r>
          </w:p>
          <w:p w:rsidR="00B90553" w:rsidRPr="00B90553" w:rsidRDefault="00B90553" w:rsidP="00B90553">
            <w:pPr>
              <w:pStyle w:val="Sub-ClauseText"/>
              <w:numPr>
                <w:ilvl w:val="1"/>
                <w:numId w:val="21"/>
              </w:numPr>
              <w:spacing w:before="0" w:after="0"/>
              <w:ind w:left="0" w:firstLine="0"/>
              <w:rPr>
                <w:rFonts w:ascii="Arial" w:hAnsi="Arial" w:cs="Arial"/>
                <w:spacing w:val="0"/>
                <w:sz w:val="20"/>
              </w:rPr>
            </w:pPr>
            <w:r w:rsidRPr="00B90553">
              <w:rPr>
                <w:rFonts w:ascii="Arial" w:hAnsi="Arial" w:cs="Arial"/>
                <w:sz w:val="20"/>
              </w:rPr>
              <w:t>Vlera e parashikuar e kontratës</w:t>
            </w:r>
            <w:r w:rsidRPr="00B90553">
              <w:rPr>
                <w:rFonts w:ascii="Arial" w:hAnsi="Arial" w:cs="Arial"/>
                <w:b/>
                <w:sz w:val="20"/>
              </w:rPr>
              <w:t xml:space="preserve"> është e shënuar në FDT.</w:t>
            </w:r>
          </w:p>
          <w:p w:rsidR="00B90553" w:rsidRPr="00F72FFE" w:rsidRDefault="00B90553" w:rsidP="002562FA">
            <w:pPr>
              <w:pStyle w:val="Sub-ClauseText"/>
              <w:numPr>
                <w:ilvl w:val="1"/>
                <w:numId w:val="21"/>
              </w:numPr>
              <w:spacing w:before="0" w:after="0"/>
              <w:ind w:left="0" w:firstLine="0"/>
              <w:rPr>
                <w:rFonts w:ascii="Arial" w:hAnsi="Arial" w:cs="Arial"/>
                <w:spacing w:val="0"/>
                <w:sz w:val="20"/>
              </w:rPr>
            </w:pPr>
          </w:p>
          <w:p w:rsidR="00F72FFE" w:rsidRPr="00ED1F7C" w:rsidRDefault="00F72FFE" w:rsidP="00F72FFE">
            <w:pPr>
              <w:pStyle w:val="Sub-ClauseText"/>
              <w:spacing w:before="0" w:after="0"/>
              <w:rPr>
                <w:rFonts w:ascii="Arial" w:hAnsi="Arial" w:cs="Arial"/>
                <w:spacing w:val="0"/>
                <w:sz w:val="20"/>
              </w:rPr>
            </w:pPr>
          </w:p>
        </w:tc>
      </w:tr>
      <w:tr w:rsidR="009B7926" w:rsidRPr="00ED1F7C" w:rsidTr="00A71228">
        <w:tc>
          <w:tcPr>
            <w:tcW w:w="2338" w:type="dxa"/>
          </w:tcPr>
          <w:p w:rsidR="009B7926" w:rsidRPr="00ED1F7C" w:rsidRDefault="00305302" w:rsidP="00F86BFF">
            <w:pPr>
              <w:pStyle w:val="Sec1-Clauses"/>
              <w:numPr>
                <w:ilvl w:val="0"/>
                <w:numId w:val="0"/>
              </w:numPr>
              <w:spacing w:before="0" w:after="200"/>
              <w:rPr>
                <w:rFonts w:ascii="Arial" w:hAnsi="Arial" w:cs="Arial"/>
                <w:sz w:val="20"/>
                <w:lang w:val="sq-AL"/>
              </w:rPr>
            </w:pPr>
            <w:r w:rsidRPr="00ED1F7C">
              <w:rPr>
                <w:rFonts w:ascii="Arial" w:hAnsi="Arial" w:cs="Arial"/>
                <w:sz w:val="20"/>
                <w:lang w:val="sq-AL"/>
              </w:rPr>
              <w:t>4</w:t>
            </w:r>
            <w:r w:rsidR="009B7926" w:rsidRPr="00ED1F7C">
              <w:rPr>
                <w:rFonts w:ascii="Arial" w:hAnsi="Arial" w:cs="Arial"/>
                <w:sz w:val="20"/>
                <w:lang w:val="sq-AL"/>
              </w:rPr>
              <w:t xml:space="preserve">. </w:t>
            </w:r>
            <w:r w:rsidR="00F72FFE" w:rsidRPr="00E7456E">
              <w:rPr>
                <w:rFonts w:ascii="Arial" w:hAnsi="Arial" w:cs="Arial"/>
                <w:sz w:val="20"/>
                <w:lang w:val="sq-AL"/>
              </w:rPr>
              <w:t>Kushtet dhe kërkesat e dërgesës</w:t>
            </w:r>
          </w:p>
        </w:tc>
        <w:tc>
          <w:tcPr>
            <w:tcW w:w="7400" w:type="dxa"/>
            <w:tcBorders>
              <w:bottom w:val="nil"/>
            </w:tcBorders>
          </w:tcPr>
          <w:p w:rsidR="009B7926" w:rsidRPr="00ED1F7C" w:rsidRDefault="00305302" w:rsidP="00F86BFF">
            <w:pPr>
              <w:rPr>
                <w:rFonts w:ascii="Arial" w:hAnsi="Arial" w:cs="Arial"/>
                <w:sz w:val="20"/>
              </w:rPr>
            </w:pPr>
            <w:bookmarkStart w:id="12" w:name="_Toc110100944"/>
            <w:r w:rsidRPr="00ED1F7C">
              <w:rPr>
                <w:rStyle w:val="Hyperlink"/>
                <w:rFonts w:ascii="Arial" w:hAnsi="Arial" w:cs="Arial"/>
                <w:color w:val="auto"/>
                <w:sz w:val="20"/>
                <w:u w:val="none"/>
              </w:rPr>
              <w:t>4</w:t>
            </w:r>
            <w:r w:rsidR="009B7926" w:rsidRPr="00ED1F7C">
              <w:rPr>
                <w:rStyle w:val="Hyperlink"/>
                <w:rFonts w:ascii="Arial" w:hAnsi="Arial" w:cs="Arial"/>
                <w:color w:val="auto"/>
                <w:sz w:val="20"/>
                <w:u w:val="none"/>
              </w:rPr>
              <w:t xml:space="preserve">.1 </w:t>
            </w:r>
            <w:bookmarkEnd w:id="12"/>
            <w:r w:rsidR="008B3049">
              <w:rPr>
                <w:rStyle w:val="Hyperlink"/>
                <w:rFonts w:ascii="Arial" w:hAnsi="Arial" w:cs="Arial"/>
                <w:color w:val="auto"/>
                <w:sz w:val="20"/>
                <w:u w:val="none"/>
              </w:rPr>
              <w:t xml:space="preserve">       </w:t>
            </w:r>
            <w:r w:rsidR="00F86BFF" w:rsidRPr="00ED1F7C">
              <w:rPr>
                <w:rStyle w:val="Hyperlink"/>
                <w:rFonts w:ascii="Arial" w:hAnsi="Arial" w:cs="Arial"/>
                <w:color w:val="auto"/>
                <w:sz w:val="20"/>
                <w:u w:val="none"/>
              </w:rPr>
              <w:t>Vendi i zbatimit të kontratës</w:t>
            </w:r>
            <w:r w:rsidR="009B7926" w:rsidRPr="00ED1F7C">
              <w:rPr>
                <w:rStyle w:val="Hyperlink"/>
                <w:rFonts w:ascii="Arial" w:hAnsi="Arial" w:cs="Arial"/>
                <w:color w:val="auto"/>
                <w:sz w:val="20"/>
                <w:u w:val="none"/>
              </w:rPr>
              <w:t xml:space="preserve"> </w:t>
            </w:r>
            <w:r w:rsidR="00F86BFF" w:rsidRPr="00ED1F7C">
              <w:rPr>
                <w:rStyle w:val="Hyperlink"/>
                <w:rFonts w:ascii="Arial" w:hAnsi="Arial" w:cs="Arial"/>
                <w:b/>
                <w:color w:val="auto"/>
                <w:sz w:val="20"/>
                <w:u w:val="none"/>
              </w:rPr>
              <w:t xml:space="preserve">siç </w:t>
            </w:r>
            <w:r w:rsidR="00F86BFF" w:rsidRPr="00ED1F7C">
              <w:rPr>
                <w:rFonts w:ascii="Arial" w:hAnsi="Arial" w:cs="Arial"/>
                <w:b/>
                <w:sz w:val="20"/>
              </w:rPr>
              <w:t>është shënuar n</w:t>
            </w:r>
            <w:r w:rsidR="00F72FFE">
              <w:rPr>
                <w:rFonts w:ascii="Arial" w:hAnsi="Arial" w:cs="Arial"/>
                <w:b/>
                <w:sz w:val="20"/>
              </w:rPr>
              <w:t>ë F</w:t>
            </w:r>
            <w:r w:rsidR="009B12F6" w:rsidRPr="00ED1F7C">
              <w:rPr>
                <w:rFonts w:ascii="Arial" w:hAnsi="Arial" w:cs="Arial"/>
                <w:b/>
                <w:sz w:val="20"/>
              </w:rPr>
              <w:t>DP</w:t>
            </w:r>
            <w:r w:rsidR="00F86BFF" w:rsidRPr="00ED1F7C">
              <w:rPr>
                <w:rFonts w:ascii="Arial" w:hAnsi="Arial" w:cs="Arial"/>
                <w:b/>
                <w:sz w:val="20"/>
              </w:rPr>
              <w:t>.</w:t>
            </w:r>
          </w:p>
        </w:tc>
      </w:tr>
      <w:tr w:rsidR="009B7926" w:rsidRPr="00ED1F7C" w:rsidTr="00A71228">
        <w:tc>
          <w:tcPr>
            <w:tcW w:w="2338" w:type="dxa"/>
          </w:tcPr>
          <w:p w:rsidR="009B7926" w:rsidRPr="00ED1F7C" w:rsidRDefault="009B7926" w:rsidP="00305302">
            <w:pPr>
              <w:pStyle w:val="Sec1-Clauses"/>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F86BFF" w:rsidP="008B3049">
            <w:pPr>
              <w:pStyle w:val="Heading1"/>
              <w:numPr>
                <w:ilvl w:val="0"/>
                <w:numId w:val="0"/>
              </w:numPr>
              <w:spacing w:after="120"/>
              <w:rPr>
                <w:rStyle w:val="Hyperlink"/>
                <w:rFonts w:ascii="Arial" w:hAnsi="Arial" w:cs="Arial"/>
                <w:color w:val="auto"/>
                <w:sz w:val="24"/>
                <w:szCs w:val="24"/>
                <w:u w:val="none"/>
              </w:rPr>
            </w:pPr>
            <w:bookmarkStart w:id="13" w:name="_Toc306964256"/>
            <w:bookmarkStart w:id="14" w:name="_Toc110100948"/>
            <w:bookmarkStart w:id="15" w:name="_Toc287273182"/>
            <w:r w:rsidRPr="00ED1F7C">
              <w:rPr>
                <w:rStyle w:val="Hyperlink"/>
                <w:rFonts w:ascii="Arial" w:hAnsi="Arial" w:cs="Arial"/>
                <w:color w:val="auto"/>
                <w:sz w:val="24"/>
                <w:szCs w:val="24"/>
                <w:u w:val="none"/>
              </w:rPr>
              <w:t>KËRKESAT të</w:t>
            </w:r>
            <w:r w:rsidR="008B3049">
              <w:rPr>
                <w:rStyle w:val="Hyperlink"/>
                <w:rFonts w:ascii="Arial" w:hAnsi="Arial" w:cs="Arial"/>
                <w:color w:val="auto"/>
                <w:sz w:val="24"/>
                <w:szCs w:val="24"/>
                <w:u w:val="none"/>
              </w:rPr>
              <w:t xml:space="preserve"> cilat duhet të plotësohen nga KANDIDAT</w:t>
            </w:r>
            <w:r w:rsidRPr="00ED1F7C">
              <w:rPr>
                <w:rStyle w:val="Hyperlink"/>
                <w:rFonts w:ascii="Arial" w:hAnsi="Arial" w:cs="Arial"/>
                <w:color w:val="auto"/>
                <w:sz w:val="24"/>
                <w:szCs w:val="24"/>
                <w:u w:val="none"/>
              </w:rPr>
              <w:t>ËT</w:t>
            </w:r>
            <w:bookmarkEnd w:id="13"/>
            <w:r w:rsidR="009B7926" w:rsidRPr="00ED1F7C">
              <w:rPr>
                <w:rStyle w:val="Hyperlink"/>
                <w:rFonts w:ascii="Arial" w:hAnsi="Arial" w:cs="Arial"/>
                <w:color w:val="auto"/>
                <w:sz w:val="24"/>
                <w:szCs w:val="24"/>
                <w:u w:val="none"/>
              </w:rPr>
              <w:t xml:space="preserve"> </w:t>
            </w:r>
            <w:bookmarkEnd w:id="14"/>
            <w:bookmarkEnd w:id="15"/>
          </w:p>
        </w:tc>
      </w:tr>
      <w:tr w:rsidR="009B7926" w:rsidRPr="00ED1F7C" w:rsidTr="00A71228">
        <w:tc>
          <w:tcPr>
            <w:tcW w:w="2338" w:type="dxa"/>
          </w:tcPr>
          <w:p w:rsidR="009B7926" w:rsidRPr="00ED1F7C" w:rsidRDefault="009B7926" w:rsidP="00305302">
            <w:pPr>
              <w:pStyle w:val="Sec1-Clauses"/>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8B3049" w:rsidP="008B3049">
            <w:pPr>
              <w:tabs>
                <w:tab w:val="left" w:pos="709"/>
                <w:tab w:val="left" w:pos="1276"/>
                <w:tab w:val="left" w:pos="1843"/>
              </w:tabs>
              <w:jc w:val="both"/>
              <w:rPr>
                <w:rStyle w:val="Hyperlink"/>
                <w:rFonts w:ascii="Arial" w:hAnsi="Arial" w:cs="Arial"/>
                <w:b/>
                <w:color w:val="auto"/>
                <w:sz w:val="20"/>
                <w:szCs w:val="20"/>
                <w:highlight w:val="yellow"/>
                <w:u w:val="none"/>
              </w:rPr>
            </w:pPr>
            <w:r>
              <w:rPr>
                <w:rFonts w:ascii="Arial" w:hAnsi="Arial" w:cs="Arial"/>
                <w:b/>
                <w:sz w:val="20"/>
                <w:szCs w:val="20"/>
              </w:rPr>
              <w:t>Kandidat</w:t>
            </w:r>
            <w:r w:rsidR="00F86BFF" w:rsidRPr="00ED1F7C">
              <w:rPr>
                <w:rFonts w:ascii="Arial" w:hAnsi="Arial" w:cs="Arial"/>
                <w:b/>
                <w:sz w:val="20"/>
                <w:szCs w:val="20"/>
              </w:rPr>
              <w:t xml:space="preserve">ët duhet t`i plotësojnë të gjitha kërkesat në vijim. Çdo mos përmbushje e ndonjërës nga kërkesat do të </w:t>
            </w:r>
            <w:r>
              <w:rPr>
                <w:rFonts w:ascii="Arial" w:hAnsi="Arial" w:cs="Arial"/>
                <w:b/>
                <w:sz w:val="20"/>
                <w:szCs w:val="20"/>
              </w:rPr>
              <w:t xml:space="preserve">eliminoj </w:t>
            </w:r>
            <w:r w:rsidR="00F86BFF" w:rsidRPr="00ED1F7C">
              <w:rPr>
                <w:rFonts w:ascii="Arial" w:hAnsi="Arial" w:cs="Arial"/>
                <w:b/>
                <w:sz w:val="20"/>
                <w:szCs w:val="20"/>
              </w:rPr>
              <w:t>aplikimin  e tyre nga konkurrimi.</w:t>
            </w:r>
          </w:p>
        </w:tc>
      </w:tr>
      <w:tr w:rsidR="009B7926" w:rsidRPr="00ED1F7C" w:rsidTr="00A71228">
        <w:tc>
          <w:tcPr>
            <w:tcW w:w="2338" w:type="dxa"/>
          </w:tcPr>
          <w:p w:rsidR="009B7926" w:rsidRPr="00ED1F7C" w:rsidRDefault="009B7926" w:rsidP="008E4334">
            <w:pPr>
              <w:pStyle w:val="Sec1-Clauses"/>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F86BFF" w:rsidP="007F7843">
            <w:pPr>
              <w:pStyle w:val="Heading1"/>
              <w:numPr>
                <w:ilvl w:val="0"/>
                <w:numId w:val="0"/>
              </w:numPr>
              <w:rPr>
                <w:rStyle w:val="Hyperlink"/>
                <w:rFonts w:ascii="Arial" w:hAnsi="Arial" w:cs="Arial"/>
                <w:b w:val="0"/>
                <w:sz w:val="24"/>
                <w:szCs w:val="24"/>
              </w:rPr>
            </w:pPr>
            <w:bookmarkStart w:id="16" w:name="_Toc306964257"/>
            <w:r w:rsidRPr="00ED1F7C">
              <w:rPr>
                <w:rFonts w:ascii="Arial" w:hAnsi="Arial" w:cs="Arial"/>
                <w:sz w:val="24"/>
                <w:szCs w:val="24"/>
              </w:rPr>
              <w:t>Kërkesat e përshtatshmërisë</w:t>
            </w:r>
            <w:bookmarkEnd w:id="16"/>
          </w:p>
        </w:tc>
      </w:tr>
      <w:tr w:rsidR="009B7926" w:rsidRPr="00ED1F7C" w:rsidTr="00A71228">
        <w:trPr>
          <w:trHeight w:val="1276"/>
        </w:trPr>
        <w:tc>
          <w:tcPr>
            <w:tcW w:w="2338" w:type="dxa"/>
            <w:tcBorders>
              <w:bottom w:val="nil"/>
            </w:tcBorders>
          </w:tcPr>
          <w:p w:rsidR="009B7926" w:rsidRPr="00ED1F7C" w:rsidRDefault="008E4334" w:rsidP="0082056B">
            <w:pPr>
              <w:pStyle w:val="Sec1-Clauses"/>
              <w:numPr>
                <w:ilvl w:val="0"/>
                <w:numId w:val="0"/>
              </w:numPr>
              <w:spacing w:before="0" w:after="0"/>
              <w:rPr>
                <w:rFonts w:ascii="Arial" w:hAnsi="Arial" w:cs="Arial"/>
                <w:sz w:val="20"/>
                <w:lang w:val="sq-AL"/>
              </w:rPr>
            </w:pPr>
            <w:r w:rsidRPr="00ED1F7C">
              <w:rPr>
                <w:rStyle w:val="Hyperlink"/>
                <w:rFonts w:ascii="Arial" w:hAnsi="Arial" w:cs="Arial"/>
                <w:color w:val="auto"/>
                <w:sz w:val="20"/>
                <w:u w:val="none"/>
                <w:lang w:val="sq-AL"/>
              </w:rPr>
              <w:t>5</w:t>
            </w:r>
            <w:r w:rsidR="009B7926" w:rsidRPr="00ED1F7C">
              <w:rPr>
                <w:rStyle w:val="Hyperlink"/>
                <w:rFonts w:ascii="Arial" w:hAnsi="Arial" w:cs="Arial"/>
                <w:color w:val="auto"/>
                <w:sz w:val="20"/>
                <w:u w:val="none"/>
                <w:lang w:val="sq-AL"/>
              </w:rPr>
              <w:t xml:space="preserve">. </w:t>
            </w:r>
            <w:r w:rsidR="00F86BFF" w:rsidRPr="00ED1F7C">
              <w:rPr>
                <w:rFonts w:ascii="Arial" w:hAnsi="Arial" w:cs="Arial"/>
                <w:sz w:val="20"/>
                <w:lang w:val="sq-AL"/>
              </w:rPr>
              <w:t xml:space="preserve">Përshtatshmëria e operatorëve ekonomik  </w:t>
            </w:r>
          </w:p>
        </w:tc>
        <w:tc>
          <w:tcPr>
            <w:tcW w:w="7400" w:type="dxa"/>
          </w:tcPr>
          <w:p w:rsidR="0047286F" w:rsidRPr="00ED1F7C" w:rsidRDefault="008E4334" w:rsidP="0047286F">
            <w:pPr>
              <w:autoSpaceDE w:val="0"/>
              <w:autoSpaceDN w:val="0"/>
              <w:adjustRightInd w:val="0"/>
              <w:jc w:val="both"/>
              <w:rPr>
                <w:rFonts w:ascii="Arial" w:hAnsi="Arial" w:cs="Arial"/>
                <w:b/>
                <w:sz w:val="20"/>
              </w:rPr>
            </w:pPr>
            <w:r w:rsidRPr="00ED1F7C">
              <w:rPr>
                <w:rFonts w:ascii="Arial" w:hAnsi="Arial" w:cs="Arial"/>
                <w:b/>
                <w:sz w:val="20"/>
              </w:rPr>
              <w:t>5</w:t>
            </w:r>
            <w:r w:rsidR="009B7926" w:rsidRPr="00ED1F7C">
              <w:rPr>
                <w:rFonts w:ascii="Arial" w:hAnsi="Arial" w:cs="Arial"/>
                <w:b/>
                <w:sz w:val="20"/>
              </w:rPr>
              <w:t xml:space="preserve">.1 </w:t>
            </w:r>
            <w:r w:rsidR="0047286F" w:rsidRPr="00ED1F7C">
              <w:rPr>
                <w:rFonts w:ascii="Arial" w:hAnsi="Arial" w:cs="Arial"/>
                <w:b/>
                <w:sz w:val="20"/>
              </w:rPr>
              <w:t>Operatori ekonomik nuk ka të drejtë që të marrë pjesë në një aktivitet të prokurimit ose të marrë pjesë në ekzekutimin e ndonjë kontrate publike, nëse operatori i tillë ekonomik, ose ndonjë punonjës, drejtues, menaxher ose drejtor i tyre:</w:t>
            </w:r>
          </w:p>
          <w:p w:rsidR="009B7926" w:rsidRPr="00ED1F7C" w:rsidRDefault="009B7926" w:rsidP="008E4334">
            <w:pPr>
              <w:autoSpaceDE w:val="0"/>
              <w:autoSpaceDN w:val="0"/>
              <w:adjustRightInd w:val="0"/>
              <w:jc w:val="both"/>
              <w:rPr>
                <w:rFonts w:ascii="Arial" w:hAnsi="Arial" w:cs="Arial"/>
                <w:b/>
                <w:sz w:val="20"/>
              </w:rPr>
            </w:pPr>
          </w:p>
          <w:p w:rsidR="009B7926" w:rsidRPr="00ED1F7C" w:rsidRDefault="009B7926" w:rsidP="0047286F">
            <w:pPr>
              <w:autoSpaceDE w:val="0"/>
              <w:autoSpaceDN w:val="0"/>
              <w:adjustRightInd w:val="0"/>
              <w:jc w:val="both"/>
              <w:rPr>
                <w:rFonts w:ascii="Arial" w:hAnsi="Arial" w:cs="Arial"/>
                <w:sz w:val="20"/>
              </w:rPr>
            </w:pPr>
            <w:r w:rsidRPr="00ED1F7C">
              <w:rPr>
                <w:rFonts w:ascii="Arial" w:hAnsi="Arial" w:cs="Arial"/>
                <w:sz w:val="20"/>
              </w:rPr>
              <w:t xml:space="preserve">a. </w:t>
            </w:r>
            <w:r w:rsidR="0047286F" w:rsidRPr="00ED1F7C">
              <w:rPr>
                <w:rFonts w:ascii="Arial" w:hAnsi="Arial" w:cs="Arial"/>
                <w:sz w:val="20"/>
              </w:rPr>
              <w:t xml:space="preserve">ka qenë pjesëmarrës në përgatitjen e njoftimit të kontratës ose dosjes së tenderit, ose në përgatitjen e ndonjë pjese të tyre, që shfrytëzohet nga autoriteti </w:t>
            </w:r>
            <w:r w:rsidR="0047286F" w:rsidRPr="00ED1F7C">
              <w:rPr>
                <w:rFonts w:ascii="Arial" w:hAnsi="Arial" w:cs="Arial"/>
                <w:sz w:val="20"/>
              </w:rPr>
              <w:lastRenderedPageBreak/>
              <w:t xml:space="preserve">përkatës kontraktues; </w:t>
            </w:r>
          </w:p>
          <w:p w:rsidR="00B90553" w:rsidRDefault="0047286F" w:rsidP="00B90553">
            <w:pPr>
              <w:jc w:val="both"/>
              <w:rPr>
                <w:rFonts w:ascii="Arial" w:hAnsi="Arial" w:cs="Arial"/>
                <w:sz w:val="20"/>
              </w:rPr>
            </w:pPr>
            <w:r w:rsidRPr="00ED1F7C">
              <w:rPr>
                <w:rFonts w:ascii="Arial" w:hAnsi="Arial" w:cs="Arial"/>
                <w:sz w:val="20"/>
              </w:rPr>
              <w:t>b.</w:t>
            </w:r>
            <w:r w:rsidRPr="00ED1F7C">
              <w:rPr>
                <w:rFonts w:ascii="Arial" w:hAnsi="Arial" w:cs="Arial"/>
                <w:sz w:val="20"/>
                <w:szCs w:val="20"/>
                <w:lang w:eastAsia="it-IT"/>
              </w:rPr>
              <w:t xml:space="preserve"> </w:t>
            </w:r>
            <w:r w:rsidRPr="00ED1F7C">
              <w:rPr>
                <w:rFonts w:ascii="Arial" w:hAnsi="Arial" w:cs="Arial"/>
                <w:sz w:val="20"/>
              </w:rPr>
              <w:t>ka pranuar ndihmë për përgatitjen e tenderit ose kërkesës për pjesëmarrje nga një person ose ndërmarrje që ka marrë pjesë në përgatitjen e njoftimit të kontratës ose dosjes së tenderit ose të ndonjë pjese të këtyre të fundit.</w:t>
            </w:r>
            <w:r w:rsidR="00B90553">
              <w:rPr>
                <w:rFonts w:ascii="Arial" w:hAnsi="Arial" w:cs="Arial"/>
                <w:sz w:val="20"/>
              </w:rPr>
              <w:t xml:space="preserve"> ose</w:t>
            </w:r>
          </w:p>
          <w:p w:rsidR="00B90553" w:rsidRPr="00B90553" w:rsidRDefault="00B90553" w:rsidP="00B90553">
            <w:pPr>
              <w:pStyle w:val="ListParagraph"/>
              <w:numPr>
                <w:ilvl w:val="0"/>
                <w:numId w:val="38"/>
              </w:numPr>
              <w:ind w:left="360"/>
              <w:jc w:val="both"/>
              <w:rPr>
                <w:rFonts w:ascii="Arial" w:hAnsi="Arial" w:cs="Arial"/>
                <w:sz w:val="20"/>
              </w:rPr>
            </w:pPr>
            <w:r w:rsidRPr="00B90553">
              <w:rPr>
                <w:rFonts w:ascii="Arial" w:hAnsi="Arial" w:cs="Arial"/>
                <w:sz w:val="20"/>
              </w:rPr>
              <w:t xml:space="preserve">duke qenë në cilindo rast në një konflikt interesi, siç përcaktohet në nenin 4, paragrafi 1.75 </w:t>
            </w:r>
          </w:p>
          <w:p w:rsidR="0047286F" w:rsidRPr="00ED1F7C" w:rsidRDefault="0047286F" w:rsidP="0047286F">
            <w:pPr>
              <w:autoSpaceDE w:val="0"/>
              <w:autoSpaceDN w:val="0"/>
              <w:adjustRightInd w:val="0"/>
              <w:jc w:val="both"/>
              <w:rPr>
                <w:rFonts w:ascii="Arial" w:hAnsi="Arial" w:cs="Arial"/>
                <w:sz w:val="20"/>
              </w:rPr>
            </w:pPr>
            <w:r w:rsidRPr="00ED1F7C">
              <w:rPr>
                <w:rFonts w:ascii="Arial" w:hAnsi="Arial" w:cs="Arial"/>
                <w:sz w:val="20"/>
              </w:rPr>
              <w:t xml:space="preserve"> </w:t>
            </w:r>
          </w:p>
          <w:p w:rsidR="00081638" w:rsidRPr="00ED1F7C" w:rsidRDefault="00081638" w:rsidP="0047286F">
            <w:pPr>
              <w:autoSpaceDE w:val="0"/>
              <w:autoSpaceDN w:val="0"/>
              <w:adjustRightInd w:val="0"/>
              <w:jc w:val="both"/>
              <w:rPr>
                <w:rFonts w:ascii="Arial" w:hAnsi="Arial" w:cs="Arial"/>
                <w:sz w:val="20"/>
              </w:rPr>
            </w:pPr>
          </w:p>
          <w:p w:rsidR="009B7926" w:rsidRPr="00ED1F7C" w:rsidRDefault="008E4334" w:rsidP="008E4334">
            <w:pPr>
              <w:autoSpaceDE w:val="0"/>
              <w:autoSpaceDN w:val="0"/>
              <w:adjustRightInd w:val="0"/>
              <w:jc w:val="both"/>
              <w:rPr>
                <w:rFonts w:ascii="Arial" w:hAnsi="Arial" w:cs="Arial"/>
                <w:b/>
                <w:sz w:val="20"/>
                <w:u w:val="single"/>
              </w:rPr>
            </w:pPr>
            <w:r w:rsidRPr="00ED1F7C">
              <w:rPr>
                <w:rFonts w:ascii="Arial" w:hAnsi="Arial" w:cs="Arial"/>
                <w:b/>
                <w:sz w:val="20"/>
              </w:rPr>
              <w:t>5</w:t>
            </w:r>
            <w:r w:rsidR="009B7926" w:rsidRPr="00ED1F7C">
              <w:rPr>
                <w:rFonts w:ascii="Arial" w:hAnsi="Arial" w:cs="Arial"/>
                <w:b/>
                <w:sz w:val="20"/>
              </w:rPr>
              <w:t xml:space="preserve">.2 </w:t>
            </w:r>
            <w:r w:rsidR="00097D27" w:rsidRPr="00ED1F7C">
              <w:rPr>
                <w:rFonts w:ascii="Arial" w:hAnsi="Arial" w:cs="Arial"/>
                <w:b/>
                <w:sz w:val="20"/>
              </w:rPr>
              <w:t xml:space="preserve">Operatori ekonomik nuk ka të drejtë që të marrë pjesë në një aktivitet të prokurimit ose në ekzekutimin e ndonjë kontrate publike, nëse operatori i tillë ekonomik, ose ndonjë drejtues, menaxher ose drejtor i saj </w:t>
            </w:r>
            <w:r w:rsidR="00097D27" w:rsidRPr="00ED1F7C">
              <w:rPr>
                <w:rFonts w:ascii="Arial" w:hAnsi="Arial" w:cs="Arial"/>
                <w:b/>
                <w:sz w:val="20"/>
                <w:u w:val="single"/>
              </w:rPr>
              <w:t>gjatë dhjetë (10) viteve të fundit</w:t>
            </w:r>
            <w:r w:rsidR="00097D27" w:rsidRPr="00ED1F7C">
              <w:rPr>
                <w:rFonts w:ascii="Arial" w:hAnsi="Arial" w:cs="Arial"/>
                <w:b/>
                <w:sz w:val="20"/>
              </w:rPr>
              <w:t>:</w:t>
            </w:r>
          </w:p>
          <w:p w:rsidR="009B7926" w:rsidRPr="00ED1F7C" w:rsidRDefault="009B7926" w:rsidP="008E4334">
            <w:pPr>
              <w:autoSpaceDE w:val="0"/>
              <w:autoSpaceDN w:val="0"/>
              <w:adjustRightInd w:val="0"/>
              <w:jc w:val="both"/>
              <w:rPr>
                <w:rFonts w:ascii="Arial" w:hAnsi="Arial" w:cs="Arial"/>
                <w:b/>
                <w:sz w:val="20"/>
              </w:rPr>
            </w:pPr>
          </w:p>
          <w:p w:rsidR="009B7926" w:rsidRPr="00ED1F7C" w:rsidRDefault="009B7926" w:rsidP="00097D27">
            <w:pPr>
              <w:autoSpaceDE w:val="0"/>
              <w:autoSpaceDN w:val="0"/>
              <w:adjustRightInd w:val="0"/>
              <w:rPr>
                <w:rFonts w:ascii="Arial" w:eastAsia="Calibri" w:hAnsi="Arial" w:cs="Arial"/>
                <w:sz w:val="20"/>
                <w:szCs w:val="20"/>
              </w:rPr>
            </w:pPr>
            <w:r w:rsidRPr="00ED1F7C">
              <w:rPr>
                <w:rFonts w:ascii="Arial" w:hAnsi="Arial" w:cs="Arial"/>
                <w:sz w:val="20"/>
              </w:rPr>
              <w:t>a</w:t>
            </w:r>
            <w:r w:rsidRPr="00ED1F7C">
              <w:rPr>
                <w:rFonts w:ascii="Arial" w:hAnsi="Arial" w:cs="Arial"/>
                <w:b/>
                <w:sz w:val="20"/>
              </w:rPr>
              <w:t xml:space="preserve">. </w:t>
            </w:r>
            <w:r w:rsidR="00097D27" w:rsidRPr="00ED1F7C">
              <w:rPr>
                <w:rFonts w:ascii="Arial" w:eastAsia="Calibri" w:hAnsi="Arial" w:cs="Arial"/>
                <w:b/>
                <w:sz w:val="20"/>
                <w:szCs w:val="20"/>
              </w:rPr>
              <w:t>është shpallur fajtorë nga një gjykatë kompetente</w:t>
            </w:r>
            <w:r w:rsidR="00097D27" w:rsidRPr="00ED1F7C">
              <w:rPr>
                <w:rFonts w:ascii="Arial" w:eastAsia="Calibri" w:hAnsi="Arial" w:cs="Arial"/>
                <w:sz w:val="20"/>
                <w:szCs w:val="20"/>
              </w:rPr>
              <w:t xml:space="preserve"> për kryerjen e një vepre penale ose civile duke përfshirë praktikat e korrupsionit, larjen e parave, </w:t>
            </w:r>
            <w:proofErr w:type="spellStart"/>
            <w:r w:rsidR="00097D27" w:rsidRPr="00ED1F7C">
              <w:rPr>
                <w:rFonts w:ascii="Arial" w:eastAsia="Calibri" w:hAnsi="Arial" w:cs="Arial"/>
                <w:sz w:val="20"/>
                <w:szCs w:val="20"/>
              </w:rPr>
              <w:t>mitosjen</w:t>
            </w:r>
            <w:proofErr w:type="spellEnd"/>
            <w:r w:rsidR="00097D27" w:rsidRPr="00ED1F7C">
              <w:rPr>
                <w:rFonts w:ascii="Arial" w:eastAsia="Calibri" w:hAnsi="Arial" w:cs="Arial"/>
                <w:sz w:val="20"/>
                <w:szCs w:val="20"/>
              </w:rPr>
              <w:t>, avantazhe ose aktivitetet e ngjashme me ato të përshkruara në nenin 1</w:t>
            </w:r>
            <w:r w:rsidR="00E33DAA">
              <w:rPr>
                <w:rFonts w:ascii="Arial" w:eastAsia="Calibri" w:hAnsi="Arial" w:cs="Arial"/>
                <w:sz w:val="20"/>
                <w:szCs w:val="20"/>
              </w:rPr>
              <w:t>30</w:t>
            </w:r>
            <w:r w:rsidR="00097D27" w:rsidRPr="00ED1F7C">
              <w:rPr>
                <w:rFonts w:ascii="Arial" w:eastAsia="Calibri" w:hAnsi="Arial" w:cs="Arial"/>
                <w:sz w:val="20"/>
                <w:szCs w:val="20"/>
              </w:rPr>
              <w:t xml:space="preserve">.1 të </w:t>
            </w:r>
            <w:r w:rsidR="00E33DAA">
              <w:rPr>
                <w:rFonts w:ascii="Arial" w:eastAsia="Calibri" w:hAnsi="Arial" w:cs="Arial"/>
                <w:sz w:val="20"/>
                <w:szCs w:val="20"/>
              </w:rPr>
              <w:t>LPP-se</w:t>
            </w:r>
            <w:r w:rsidR="00097D27" w:rsidRPr="00ED1F7C">
              <w:rPr>
                <w:rFonts w:ascii="Arial" w:eastAsia="Calibri" w:hAnsi="Arial" w:cs="Arial"/>
                <w:sz w:val="20"/>
                <w:szCs w:val="20"/>
              </w:rPr>
              <w:t xml:space="preserve"> sipas ligjeve dhe rregulloreve në fuqi në Kosovë ose në cilindo shtet, ose në çfarëdo marrëveshje ose konvente ndërkombëtare;</w:t>
            </w:r>
          </w:p>
          <w:p w:rsidR="00097D27" w:rsidRPr="000630F9" w:rsidRDefault="009B7926" w:rsidP="008E4334">
            <w:pPr>
              <w:autoSpaceDE w:val="0"/>
              <w:autoSpaceDN w:val="0"/>
              <w:adjustRightInd w:val="0"/>
              <w:jc w:val="both"/>
              <w:rPr>
                <w:rFonts w:ascii="Arial" w:eastAsia="Calibri" w:hAnsi="Arial" w:cs="Arial"/>
                <w:sz w:val="20"/>
                <w:szCs w:val="20"/>
              </w:rPr>
            </w:pPr>
            <w:r w:rsidRPr="00ED1F7C">
              <w:rPr>
                <w:rFonts w:ascii="Arial" w:hAnsi="Arial" w:cs="Arial"/>
                <w:sz w:val="20"/>
              </w:rPr>
              <w:t xml:space="preserve">b. </w:t>
            </w:r>
            <w:r w:rsidR="00097D27" w:rsidRPr="00ED1F7C">
              <w:rPr>
                <w:rFonts w:ascii="Arial" w:eastAsia="Calibri" w:hAnsi="Arial" w:cs="Arial"/>
                <w:b/>
                <w:sz w:val="20"/>
                <w:szCs w:val="20"/>
              </w:rPr>
              <w:t xml:space="preserve">është deklaruar i </w:t>
            </w:r>
            <w:r w:rsidR="00097D27" w:rsidRPr="000630F9">
              <w:rPr>
                <w:rFonts w:ascii="Arial" w:eastAsia="Calibri" w:hAnsi="Arial" w:cs="Arial"/>
                <w:b/>
                <w:sz w:val="20"/>
                <w:szCs w:val="20"/>
              </w:rPr>
              <w:t>papërshtatshëm</w:t>
            </w:r>
            <w:r w:rsidR="000630F9" w:rsidRPr="000630F9">
              <w:rPr>
                <w:rFonts w:ascii="Arial" w:eastAsia="Calibri" w:hAnsi="Arial" w:cs="Arial"/>
                <w:sz w:val="20"/>
                <w:szCs w:val="20"/>
              </w:rPr>
              <w:t xml:space="preserve"> kur autoriteti kontraktues zbulon se kjo është një shkelje e rende profesionale</w:t>
            </w:r>
            <w:r w:rsidR="00B90553">
              <w:rPr>
                <w:rFonts w:ascii="Arial" w:eastAsia="Calibri" w:hAnsi="Arial" w:cs="Arial"/>
                <w:sz w:val="20"/>
                <w:szCs w:val="20"/>
              </w:rPr>
              <w:t xml:space="preserve">, </w:t>
            </w:r>
            <w:r w:rsidR="00B90553" w:rsidRPr="006C0262">
              <w:rPr>
                <w:rFonts w:ascii="Arial" w:eastAsia="Calibri" w:hAnsi="Arial" w:cs="Arial"/>
                <w:sz w:val="20"/>
              </w:rPr>
              <w:t>e konstatuar nga një gjykatë kompetente</w:t>
            </w:r>
            <w:r w:rsidR="000630F9" w:rsidRPr="000630F9">
              <w:rPr>
                <w:rFonts w:ascii="Arial" w:eastAsia="Calibri" w:hAnsi="Arial" w:cs="Arial"/>
                <w:sz w:val="20"/>
                <w:szCs w:val="20"/>
              </w:rPr>
              <w:t>;</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c. </w:t>
            </w:r>
            <w:r w:rsidR="00097D27" w:rsidRPr="00ED1F7C">
              <w:rPr>
                <w:rFonts w:ascii="Arial" w:eastAsia="Calibri" w:hAnsi="Arial" w:cs="Arial"/>
                <w:b/>
                <w:sz w:val="20"/>
                <w:szCs w:val="20"/>
              </w:rPr>
              <w:t>është shpallur fajtor nga një gjykatë kompetente</w:t>
            </w:r>
            <w:r w:rsidR="00097D27" w:rsidRPr="00ED1F7C">
              <w:rPr>
                <w:rFonts w:ascii="Arial" w:eastAsia="Calibri" w:hAnsi="Arial" w:cs="Arial"/>
                <w:sz w:val="20"/>
                <w:szCs w:val="20"/>
              </w:rPr>
              <w:t xml:space="preserve"> për kryerjen e një vepre penale serioze të pjesëmarrjes në aktivitetet e një organizate kriminale, që përkufizohet si asociacion i </w:t>
            </w:r>
            <w:proofErr w:type="spellStart"/>
            <w:r w:rsidR="00097D27" w:rsidRPr="00ED1F7C">
              <w:rPr>
                <w:rFonts w:ascii="Arial" w:eastAsia="Calibri" w:hAnsi="Arial" w:cs="Arial"/>
                <w:sz w:val="20"/>
                <w:szCs w:val="20"/>
              </w:rPr>
              <w:t>strukturuar</w:t>
            </w:r>
            <w:proofErr w:type="spellEnd"/>
            <w:r w:rsidR="00097D27" w:rsidRPr="00ED1F7C">
              <w:rPr>
                <w:rFonts w:ascii="Arial" w:eastAsia="Calibri" w:hAnsi="Arial" w:cs="Arial"/>
                <w:sz w:val="20"/>
                <w:szCs w:val="20"/>
              </w:rPr>
              <w:t xml:space="preserve"> dhe i krijuar gjatë një periudhe kohore dhe që vepron në mënyrë të organizuar me qëllim të përfitimit financiar përmes veprimeve që konsiderohen si kriminale ose të kundërligjshme në vendin ku ndodhin ato;</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d. </w:t>
            </w:r>
            <w:r w:rsidR="00097D27" w:rsidRPr="00ED1F7C">
              <w:rPr>
                <w:rFonts w:ascii="Arial" w:eastAsia="Calibri" w:hAnsi="Arial" w:cs="Arial"/>
                <w:b/>
                <w:sz w:val="20"/>
                <w:szCs w:val="20"/>
              </w:rPr>
              <w:t>është shpallur fajtor</w:t>
            </w:r>
            <w:r w:rsidR="00097D27" w:rsidRPr="00ED1F7C">
              <w:rPr>
                <w:rFonts w:ascii="Arial" w:eastAsia="Calibri" w:hAnsi="Arial" w:cs="Arial"/>
                <w:sz w:val="20"/>
                <w:szCs w:val="20"/>
              </w:rPr>
              <w:t xml:space="preserve"> për mashtrim apo një akt të ngjashëm me mashtrim nga një gjykatë kompetente;</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e. </w:t>
            </w:r>
            <w:r w:rsidR="00097D27" w:rsidRPr="00ED1F7C">
              <w:rPr>
                <w:rFonts w:ascii="Arial" w:eastAsia="Calibri" w:hAnsi="Arial" w:cs="Arial"/>
                <w:b/>
                <w:sz w:val="20"/>
                <w:szCs w:val="20"/>
              </w:rPr>
              <w:t>është konstatuar nga një gjykatë kompetente</w:t>
            </w:r>
            <w:r w:rsidR="00097D27" w:rsidRPr="00ED1F7C">
              <w:rPr>
                <w:rFonts w:ascii="Arial" w:eastAsia="Calibri" w:hAnsi="Arial" w:cs="Arial"/>
                <w:sz w:val="20"/>
                <w:szCs w:val="20"/>
              </w:rPr>
              <w:t xml:space="preserve">, agjenci administrative ose organizatë për zbatimin e standardeve të sjelljes profesionale, </w:t>
            </w:r>
            <w:r w:rsidR="00097D27" w:rsidRPr="00ED1F7C">
              <w:rPr>
                <w:rFonts w:ascii="Arial" w:eastAsia="Calibri" w:hAnsi="Arial" w:cs="Arial"/>
                <w:b/>
                <w:sz w:val="20"/>
                <w:szCs w:val="20"/>
              </w:rPr>
              <w:t>se është sjellë në mënyrë joprofesionale;</w:t>
            </w:r>
            <w:r w:rsidR="00097D27" w:rsidRPr="00ED1F7C">
              <w:rPr>
                <w:rFonts w:ascii="Arial" w:eastAsia="Calibri" w:hAnsi="Arial" w:cs="Arial"/>
                <w:sz w:val="20"/>
                <w:szCs w:val="20"/>
              </w:rPr>
              <w:t xml:space="preserve"> </w:t>
            </w:r>
            <w:r w:rsidRPr="00ED1F7C">
              <w:rPr>
                <w:rFonts w:ascii="Arial" w:hAnsi="Arial" w:cs="Arial"/>
                <w:sz w:val="20"/>
              </w:rPr>
              <w:t>o</w:t>
            </w:r>
            <w:r w:rsidR="00097D27" w:rsidRPr="00ED1F7C">
              <w:rPr>
                <w:rFonts w:ascii="Arial" w:hAnsi="Arial" w:cs="Arial"/>
                <w:sz w:val="20"/>
              </w:rPr>
              <w:t>se</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f. </w:t>
            </w:r>
            <w:r w:rsidR="00097D27" w:rsidRPr="00ED1F7C">
              <w:rPr>
                <w:rFonts w:ascii="Arial" w:eastAsia="Calibri" w:hAnsi="Arial" w:cs="Arial"/>
                <w:b/>
                <w:sz w:val="20"/>
                <w:szCs w:val="20"/>
              </w:rPr>
              <w:t>është konstatuar nga një gjykate kompetente</w:t>
            </w:r>
            <w:r w:rsidR="00097D27" w:rsidRPr="00ED1F7C">
              <w:rPr>
                <w:rFonts w:ascii="Arial" w:eastAsia="Calibri" w:hAnsi="Arial" w:cs="Arial"/>
                <w:sz w:val="20"/>
                <w:szCs w:val="20"/>
              </w:rPr>
              <w:t xml:space="preserve"> se ka bërë keqinterpretime para autoriteteve publike në Kosovë ose diku tjetër</w:t>
            </w:r>
            <w:r w:rsidRPr="00ED1F7C">
              <w:rPr>
                <w:rFonts w:ascii="Arial" w:hAnsi="Arial" w:cs="Arial"/>
                <w:sz w:val="20"/>
              </w:rPr>
              <w:t>.</w:t>
            </w:r>
          </w:p>
          <w:p w:rsidR="009B7926" w:rsidRPr="00ED1F7C" w:rsidRDefault="009B7926" w:rsidP="008E4334">
            <w:pPr>
              <w:autoSpaceDE w:val="0"/>
              <w:autoSpaceDN w:val="0"/>
              <w:adjustRightInd w:val="0"/>
              <w:jc w:val="both"/>
              <w:rPr>
                <w:rFonts w:ascii="Arial" w:hAnsi="Arial" w:cs="Arial"/>
                <w:sz w:val="20"/>
              </w:rPr>
            </w:pPr>
          </w:p>
          <w:p w:rsidR="009B7926" w:rsidRPr="00ED1F7C" w:rsidRDefault="008E4334" w:rsidP="008E4334">
            <w:pPr>
              <w:autoSpaceDE w:val="0"/>
              <w:autoSpaceDN w:val="0"/>
              <w:adjustRightInd w:val="0"/>
              <w:jc w:val="both"/>
              <w:rPr>
                <w:rFonts w:ascii="Arial" w:hAnsi="Arial" w:cs="Arial"/>
                <w:b/>
                <w:sz w:val="20"/>
              </w:rPr>
            </w:pPr>
            <w:r w:rsidRPr="00ED1F7C">
              <w:rPr>
                <w:rFonts w:ascii="Arial" w:hAnsi="Arial" w:cs="Arial"/>
                <w:b/>
                <w:sz w:val="20"/>
              </w:rPr>
              <w:t>5</w:t>
            </w:r>
            <w:r w:rsidR="009B7926" w:rsidRPr="00ED1F7C">
              <w:rPr>
                <w:rFonts w:ascii="Arial" w:hAnsi="Arial" w:cs="Arial"/>
                <w:b/>
                <w:sz w:val="20"/>
              </w:rPr>
              <w:t xml:space="preserve">.3 </w:t>
            </w:r>
            <w:r w:rsidR="00097D27" w:rsidRPr="00ED1F7C">
              <w:rPr>
                <w:rFonts w:ascii="Arial" w:hAnsi="Arial" w:cs="Arial"/>
                <w:b/>
                <w:sz w:val="20"/>
                <w:szCs w:val="20"/>
                <w:lang w:eastAsia="it-IT"/>
              </w:rPr>
              <w:t>Operatori ekonomik nuk ka të drejtë që të marrë pjesë në një aktivitet të prokurimit ose në ekzekutimin e ndonjë kontrate publike, nëse ai operator ekonomik:</w:t>
            </w:r>
          </w:p>
          <w:p w:rsidR="009B7926" w:rsidRPr="00ED1F7C" w:rsidRDefault="009B7926" w:rsidP="008E4334">
            <w:pPr>
              <w:autoSpaceDE w:val="0"/>
              <w:autoSpaceDN w:val="0"/>
              <w:adjustRightInd w:val="0"/>
              <w:jc w:val="both"/>
              <w:rPr>
                <w:rFonts w:ascii="Arial" w:hAnsi="Arial" w:cs="Arial"/>
                <w:b/>
                <w:sz w:val="20"/>
              </w:rPr>
            </w:pP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a. </w:t>
            </w:r>
            <w:r w:rsidR="00097D27" w:rsidRPr="00ED1F7C">
              <w:rPr>
                <w:rFonts w:ascii="Arial" w:eastAsia="Calibri" w:hAnsi="Arial" w:cs="Arial"/>
                <w:sz w:val="20"/>
                <w:szCs w:val="20"/>
              </w:rPr>
              <w:t xml:space="preserve">gjatë dy (2) viteve të kaluara është shpallur nga një gjykatë kompetente si i falimentuar ose </w:t>
            </w:r>
            <w:proofErr w:type="spellStart"/>
            <w:r w:rsidR="00097D27" w:rsidRPr="00ED1F7C">
              <w:rPr>
                <w:rFonts w:ascii="Arial" w:eastAsia="Calibri" w:hAnsi="Arial" w:cs="Arial"/>
                <w:sz w:val="20"/>
                <w:szCs w:val="20"/>
              </w:rPr>
              <w:t>insolvent</w:t>
            </w:r>
            <w:proofErr w:type="spellEnd"/>
            <w:r w:rsidR="00097D27" w:rsidRPr="00ED1F7C">
              <w:rPr>
                <w:rFonts w:ascii="Arial" w:eastAsia="Calibri" w:hAnsi="Arial" w:cs="Arial"/>
                <w:sz w:val="20"/>
                <w:szCs w:val="20"/>
              </w:rPr>
              <w:t>, ose aktualisht është në procedurë: (i) të falimentimit, (</w:t>
            </w:r>
            <w:proofErr w:type="spellStart"/>
            <w:r w:rsidR="00097D27" w:rsidRPr="00ED1F7C">
              <w:rPr>
                <w:rFonts w:ascii="Arial" w:eastAsia="Calibri" w:hAnsi="Arial" w:cs="Arial"/>
                <w:sz w:val="20"/>
                <w:szCs w:val="20"/>
              </w:rPr>
              <w:t>ii</w:t>
            </w:r>
            <w:proofErr w:type="spellEnd"/>
            <w:r w:rsidR="00097D27" w:rsidRPr="00ED1F7C">
              <w:rPr>
                <w:rFonts w:ascii="Arial" w:eastAsia="Calibri" w:hAnsi="Arial" w:cs="Arial"/>
                <w:sz w:val="20"/>
                <w:szCs w:val="20"/>
              </w:rPr>
              <w:t>) të pranimit të urdhrit për likuidim ose përmbyllje të aktiviteteve ose administrimit nga gjykata ose (</w:t>
            </w:r>
            <w:proofErr w:type="spellStart"/>
            <w:r w:rsidR="00097D27" w:rsidRPr="00ED1F7C">
              <w:rPr>
                <w:rFonts w:ascii="Arial" w:eastAsia="Calibri" w:hAnsi="Arial" w:cs="Arial"/>
                <w:sz w:val="20"/>
                <w:szCs w:val="20"/>
              </w:rPr>
              <w:t>iii</w:t>
            </w:r>
            <w:proofErr w:type="spellEnd"/>
            <w:r w:rsidR="00097D27" w:rsidRPr="00ED1F7C">
              <w:rPr>
                <w:rFonts w:ascii="Arial" w:eastAsia="Calibri" w:hAnsi="Arial" w:cs="Arial"/>
                <w:sz w:val="20"/>
                <w:szCs w:val="20"/>
              </w:rPr>
              <w:t>) ndonjë procedurë tjetër të ngjashme sipas ligjit të Kosovës ose ndonjë juridiksioni tjetër:</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b. </w:t>
            </w:r>
            <w:r w:rsidR="00D069FB" w:rsidRPr="00ED1F7C">
              <w:rPr>
                <w:rFonts w:ascii="Arial" w:eastAsia="Calibri" w:hAnsi="Arial" w:cs="Arial"/>
                <w:sz w:val="20"/>
                <w:szCs w:val="20"/>
              </w:rPr>
              <w:t>me vendim të një gjykate kompetente është likuiduar ose është vënë në mbikëqyrje të administratorit;</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c. </w:t>
            </w:r>
            <w:r w:rsidR="00D069FB" w:rsidRPr="00ED1F7C">
              <w:rPr>
                <w:rFonts w:ascii="Arial" w:eastAsia="Calibri" w:hAnsi="Arial" w:cs="Arial"/>
                <w:sz w:val="20"/>
                <w:szCs w:val="20"/>
              </w:rPr>
              <w:t>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d. </w:t>
            </w:r>
            <w:r w:rsidR="00D069FB" w:rsidRPr="00ED1F7C">
              <w:rPr>
                <w:rFonts w:ascii="Arial" w:eastAsia="Calibri" w:hAnsi="Arial" w:cs="Arial"/>
                <w:sz w:val="20"/>
                <w:szCs w:val="20"/>
              </w:rPr>
              <w:t xml:space="preserve">është në një situatë të ngjashme me ato të përshkruara në nën-paragrafët </w:t>
            </w:r>
            <w:r w:rsidR="006661D5">
              <w:rPr>
                <w:rFonts w:ascii="Arial" w:eastAsia="Calibri" w:hAnsi="Arial" w:cs="Arial"/>
                <w:sz w:val="20"/>
                <w:szCs w:val="20"/>
              </w:rPr>
              <w:t>a, b</w:t>
            </w:r>
            <w:r w:rsidR="00D069FB" w:rsidRPr="00ED1F7C">
              <w:rPr>
                <w:rFonts w:ascii="Arial" w:eastAsia="Calibri" w:hAnsi="Arial" w:cs="Arial"/>
                <w:sz w:val="20"/>
                <w:szCs w:val="20"/>
              </w:rPr>
              <w:t xml:space="preserve">, ose </w:t>
            </w:r>
            <w:r w:rsidR="006661D5">
              <w:rPr>
                <w:rFonts w:ascii="Arial" w:eastAsia="Calibri" w:hAnsi="Arial" w:cs="Arial"/>
                <w:sz w:val="20"/>
                <w:szCs w:val="20"/>
              </w:rPr>
              <w:t>c</w:t>
            </w:r>
            <w:r w:rsidR="00D069FB" w:rsidRPr="00ED1F7C">
              <w:rPr>
                <w:rFonts w:ascii="Arial" w:eastAsia="Calibri" w:hAnsi="Arial" w:cs="Arial"/>
                <w:sz w:val="20"/>
                <w:szCs w:val="20"/>
              </w:rPr>
              <w:t xml:space="preserve"> të këtij paragrafi, që rrjedhin nga një procedurë e ngjashme sipas ligjeve në vendin ku është themeluar ose në vendin ku zhvillon veprimtarinë e tij afariste;</w:t>
            </w:r>
          </w:p>
          <w:p w:rsidR="009B7926" w:rsidRPr="00ED1F7C" w:rsidRDefault="009B7926" w:rsidP="00D069FB">
            <w:pPr>
              <w:autoSpaceDE w:val="0"/>
              <w:autoSpaceDN w:val="0"/>
              <w:adjustRightInd w:val="0"/>
              <w:rPr>
                <w:rFonts w:ascii="Arial" w:eastAsia="Calibri" w:hAnsi="Arial" w:cs="Arial"/>
                <w:sz w:val="20"/>
                <w:szCs w:val="20"/>
              </w:rPr>
            </w:pPr>
            <w:r w:rsidRPr="00ED1F7C">
              <w:rPr>
                <w:rFonts w:ascii="Arial" w:hAnsi="Arial" w:cs="Arial"/>
                <w:sz w:val="20"/>
              </w:rPr>
              <w:t xml:space="preserve">e. </w:t>
            </w:r>
            <w:r w:rsidR="00D069FB" w:rsidRPr="00ED1F7C">
              <w:rPr>
                <w:rFonts w:ascii="Arial" w:eastAsia="Calibri" w:hAnsi="Arial" w:cs="Arial"/>
                <w:sz w:val="20"/>
                <w:szCs w:val="20"/>
              </w:rPr>
              <w:t xml:space="preserve">aktualisht i nënshtrohet një vendimi gjyqësor ose administrativ i cili suspendon pagesat nga ose për një operatori të tillë ekonomik dhe që rezultojnë në një humbje të tërësishme ose të pjesshme të </w:t>
            </w:r>
            <w:proofErr w:type="spellStart"/>
            <w:r w:rsidR="00D069FB" w:rsidRPr="00ED1F7C">
              <w:rPr>
                <w:rFonts w:ascii="Arial" w:eastAsia="Calibri" w:hAnsi="Arial" w:cs="Arial"/>
                <w:sz w:val="20"/>
                <w:szCs w:val="20"/>
              </w:rPr>
              <w:t>të</w:t>
            </w:r>
            <w:proofErr w:type="spellEnd"/>
            <w:r w:rsidR="00D069FB" w:rsidRPr="00ED1F7C">
              <w:rPr>
                <w:rFonts w:ascii="Arial" w:eastAsia="Calibri" w:hAnsi="Arial" w:cs="Arial"/>
                <w:sz w:val="20"/>
                <w:szCs w:val="20"/>
              </w:rPr>
              <w:t xml:space="preserve"> drejtave të operatorit ekonomik për </w:t>
            </w:r>
            <w:r w:rsidR="00D069FB" w:rsidRPr="00ED1F7C">
              <w:rPr>
                <w:rFonts w:ascii="Arial" w:eastAsia="Calibri" w:hAnsi="Arial" w:cs="Arial"/>
                <w:sz w:val="20"/>
                <w:szCs w:val="20"/>
              </w:rPr>
              <w:lastRenderedPageBreak/>
              <w:t>të administruar ose disponuar me pasurinë e tij.</w:t>
            </w:r>
          </w:p>
          <w:p w:rsidR="009B7926" w:rsidRPr="00ED1F7C" w:rsidRDefault="00D069FB" w:rsidP="008E4334">
            <w:pPr>
              <w:autoSpaceDE w:val="0"/>
              <w:autoSpaceDN w:val="0"/>
              <w:adjustRightInd w:val="0"/>
              <w:jc w:val="both"/>
              <w:rPr>
                <w:rFonts w:ascii="Arial" w:hAnsi="Arial" w:cs="Arial"/>
                <w:sz w:val="20"/>
              </w:rPr>
            </w:pPr>
            <w:r w:rsidRPr="00ED1F7C">
              <w:rPr>
                <w:rFonts w:ascii="Arial" w:hAnsi="Arial" w:cs="Arial"/>
                <w:sz w:val="20"/>
              </w:rPr>
              <w:t xml:space="preserve">f. </w:t>
            </w:r>
            <w:r w:rsidRPr="00ED1F7C">
              <w:rPr>
                <w:rFonts w:ascii="Arial" w:eastAsia="Calibri" w:hAnsi="Arial" w:cs="Arial"/>
                <w:sz w:val="20"/>
                <w:szCs w:val="20"/>
              </w:rPr>
              <w:t>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9B7926" w:rsidRPr="003D2183" w:rsidRDefault="009B7926" w:rsidP="008E4334">
            <w:pPr>
              <w:autoSpaceDE w:val="0"/>
              <w:autoSpaceDN w:val="0"/>
              <w:adjustRightInd w:val="0"/>
              <w:jc w:val="both"/>
              <w:rPr>
                <w:rFonts w:ascii="Arial" w:hAnsi="Arial" w:cs="Arial"/>
                <w:sz w:val="20"/>
                <w:szCs w:val="20"/>
              </w:rPr>
            </w:pPr>
            <w:r w:rsidRPr="00ED1F7C">
              <w:rPr>
                <w:rFonts w:ascii="Arial" w:hAnsi="Arial" w:cs="Arial"/>
                <w:sz w:val="20"/>
              </w:rPr>
              <w:t xml:space="preserve">g. </w:t>
            </w:r>
            <w:r w:rsidR="00D069FB" w:rsidRPr="00ED1F7C">
              <w:rPr>
                <w:rFonts w:ascii="Arial" w:eastAsia="Calibri" w:hAnsi="Arial" w:cs="Arial"/>
                <w:sz w:val="20"/>
                <w:szCs w:val="20"/>
              </w:rPr>
              <w:t xml:space="preserve">gjatë tri (3) viteve të fundit është konstatuar nga një gjykatë kompetente se </w:t>
            </w:r>
            <w:r w:rsidR="00D069FB" w:rsidRPr="003D2183">
              <w:rPr>
                <w:rFonts w:ascii="Arial" w:eastAsia="Calibri" w:hAnsi="Arial" w:cs="Arial"/>
                <w:sz w:val="20"/>
                <w:szCs w:val="20"/>
              </w:rPr>
              <w:t>nuk e ka përmbushur një kontratë me ndonjë njësi publike, autoritet publik ose ndërmarrje në Kosovë ose diku tjetër;</w:t>
            </w:r>
          </w:p>
          <w:p w:rsidR="009B7926" w:rsidRPr="003D2183" w:rsidRDefault="009B7926" w:rsidP="008E4334">
            <w:pPr>
              <w:autoSpaceDE w:val="0"/>
              <w:autoSpaceDN w:val="0"/>
              <w:adjustRightInd w:val="0"/>
              <w:jc w:val="both"/>
              <w:rPr>
                <w:rFonts w:ascii="Arial" w:hAnsi="Arial" w:cs="Arial"/>
                <w:bCs/>
                <w:color w:val="000000"/>
                <w:sz w:val="20"/>
                <w:szCs w:val="20"/>
              </w:rPr>
            </w:pPr>
            <w:r w:rsidRPr="003D2183">
              <w:rPr>
                <w:rFonts w:ascii="Arial" w:hAnsi="Arial" w:cs="Arial"/>
                <w:sz w:val="20"/>
                <w:szCs w:val="20"/>
              </w:rPr>
              <w:t xml:space="preserve">h. </w:t>
            </w:r>
            <w:r w:rsidR="003D2183" w:rsidRPr="003D2183">
              <w:rPr>
                <w:rFonts w:ascii="Arial" w:eastAsia="Calibri" w:hAnsi="Arial" w:cs="Arial"/>
                <w:sz w:val="20"/>
                <w:szCs w:val="20"/>
              </w:rPr>
              <w:t>aktualisht është me vonesë në pagimin e çfarëdo kontributeve për sigurim social apo tatim në Kosovë ose në vendin e themelimit të operatorit ekonomik, përveç ku një borxh i tille është vërtetuar te jete jo i rëndësishëm ne Kosove;</w:t>
            </w:r>
          </w:p>
          <w:p w:rsidR="009B7926" w:rsidRDefault="009B7926" w:rsidP="008E4334">
            <w:pPr>
              <w:autoSpaceDE w:val="0"/>
              <w:autoSpaceDN w:val="0"/>
              <w:adjustRightInd w:val="0"/>
              <w:jc w:val="both"/>
              <w:rPr>
                <w:rFonts w:ascii="Arial" w:eastAsia="Calibri" w:hAnsi="Arial" w:cs="Arial"/>
                <w:sz w:val="20"/>
                <w:szCs w:val="20"/>
              </w:rPr>
            </w:pPr>
            <w:r w:rsidRPr="00ED1F7C">
              <w:rPr>
                <w:rFonts w:ascii="Arial" w:hAnsi="Arial" w:cs="Arial"/>
                <w:sz w:val="20"/>
              </w:rPr>
              <w:t xml:space="preserve">i. </w:t>
            </w:r>
            <w:r w:rsidR="00D069FB" w:rsidRPr="00ED1F7C">
              <w:rPr>
                <w:rFonts w:ascii="Arial" w:eastAsia="Calibri" w:hAnsi="Arial" w:cs="Arial"/>
                <w:sz w:val="20"/>
                <w:szCs w:val="20"/>
              </w:rPr>
              <w:t>është më shumë se nëntëdhjetë (90) ditë me vonesë në pagimin e pagave të punonjësve ose në pagimin e obligimeve ndaj një operatori të shërbimeve publike në Kosovë;</w:t>
            </w:r>
          </w:p>
          <w:p w:rsidR="00B90553" w:rsidRPr="006C0262" w:rsidRDefault="00B90553" w:rsidP="00B90553">
            <w:pPr>
              <w:autoSpaceDE w:val="0"/>
              <w:autoSpaceDN w:val="0"/>
              <w:adjustRightInd w:val="0"/>
              <w:rPr>
                <w:rFonts w:ascii="Arial" w:eastAsia="Calibri" w:hAnsi="Arial" w:cs="Arial"/>
                <w:sz w:val="20"/>
              </w:rPr>
            </w:pPr>
            <w:r>
              <w:rPr>
                <w:rFonts w:ascii="Arial" w:eastAsia="Calibri" w:hAnsi="Arial" w:cs="Arial"/>
                <w:sz w:val="20"/>
              </w:rPr>
              <w:t xml:space="preserve">j. </w:t>
            </w:r>
            <w:r w:rsidRPr="006C0262">
              <w:rPr>
                <w:rFonts w:ascii="Arial" w:eastAsia="Calibri" w:hAnsi="Arial" w:cs="Arial"/>
                <w:sz w:val="20"/>
              </w:rPr>
              <w:t xml:space="preserve">ende nuk e ka zbatuar një vendim të lëshuar nga një gjykatë e Kosovës; </w:t>
            </w:r>
          </w:p>
          <w:p w:rsidR="00B90553" w:rsidRPr="00E7456E" w:rsidRDefault="00B90553" w:rsidP="00B90553">
            <w:pPr>
              <w:autoSpaceDE w:val="0"/>
              <w:autoSpaceDN w:val="0"/>
              <w:adjustRightInd w:val="0"/>
              <w:jc w:val="both"/>
              <w:rPr>
                <w:rFonts w:ascii="Arial" w:eastAsiaTheme="minorHAnsi" w:hAnsi="Arial" w:cs="Arial"/>
                <w:sz w:val="20"/>
              </w:rPr>
            </w:pPr>
            <w:r w:rsidRPr="006C0262">
              <w:rPr>
                <w:rFonts w:ascii="Arial" w:eastAsia="Calibri" w:hAnsi="Arial" w:cs="Arial"/>
                <w:sz w:val="20"/>
              </w:rPr>
              <w:t>k. ka dhënë deklarata të rreme në lidhje me procedurën për dhënien e një kontrate publike, nëse këto kanë të bëjnë me mungesën e arsyeve për përjashtim, ose me përmbushjen e kritereve të përzgjedhjes</w:t>
            </w:r>
            <w:r>
              <w:rPr>
                <w:rFonts w:ascii="Arial" w:eastAsia="Calibri" w:hAnsi="Arial" w:cs="Arial"/>
                <w:sz w:val="20"/>
              </w:rPr>
              <w:t>; ose</w:t>
            </w:r>
          </w:p>
          <w:p w:rsidR="00FF5404" w:rsidRPr="005C5923" w:rsidRDefault="00FF5404" w:rsidP="00FF5404">
            <w:pPr>
              <w:autoSpaceDE w:val="0"/>
              <w:autoSpaceDN w:val="0"/>
              <w:adjustRightInd w:val="0"/>
              <w:jc w:val="both"/>
              <w:rPr>
                <w:rFonts w:ascii="Arial" w:hAnsi="Arial" w:cs="Arial"/>
                <w:sz w:val="20"/>
              </w:rPr>
            </w:pPr>
            <w:r w:rsidRPr="005C5923">
              <w:rPr>
                <w:rFonts w:ascii="Arial" w:hAnsi="Arial" w:cs="Arial"/>
                <w:sz w:val="20"/>
              </w:rPr>
              <w:t>l. nuk është shpallu fajtor me një vendim te plotfuqishëm te miratuar  ne përputhshmëri me Nenin 99.2 te LPP-se.</w:t>
            </w:r>
          </w:p>
          <w:p w:rsidR="009B7926" w:rsidRPr="00ED1F7C" w:rsidRDefault="009B7926" w:rsidP="008E4334">
            <w:pPr>
              <w:autoSpaceDE w:val="0"/>
              <w:autoSpaceDN w:val="0"/>
              <w:adjustRightInd w:val="0"/>
              <w:jc w:val="both"/>
              <w:rPr>
                <w:rFonts w:ascii="Arial" w:hAnsi="Arial" w:cs="Arial"/>
                <w:sz w:val="20"/>
              </w:rPr>
            </w:pPr>
          </w:p>
          <w:p w:rsidR="00D069FB" w:rsidRPr="00ED1F7C" w:rsidRDefault="00D069FB" w:rsidP="00D069F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szCs w:val="20"/>
                <w:lang w:eastAsia="it-IT"/>
              </w:rPr>
            </w:pPr>
            <w:r w:rsidRPr="00ED1F7C">
              <w:rPr>
                <w:rFonts w:ascii="Arial" w:hAnsi="Arial" w:cs="Arial"/>
                <w:b/>
                <w:i/>
                <w:sz w:val="20"/>
                <w:szCs w:val="20"/>
                <w:lang w:eastAsia="it-IT"/>
              </w:rPr>
              <w:t>Periudhat kohore të përcaktuara në këtë nen, ndërlidhen me periudhën që menjëherë paraprinë datën e publikimit të njoftimit të kontratës.</w:t>
            </w:r>
          </w:p>
          <w:p w:rsidR="008E4334" w:rsidRPr="00ED1F7C" w:rsidRDefault="008E4334" w:rsidP="008E4334">
            <w:pPr>
              <w:jc w:val="both"/>
              <w:rPr>
                <w:rFonts w:ascii="Arial" w:hAnsi="Arial" w:cs="Arial"/>
                <w:sz w:val="20"/>
              </w:rPr>
            </w:pPr>
          </w:p>
          <w:p w:rsidR="009B7926" w:rsidRPr="00ED1F7C" w:rsidRDefault="008E4334" w:rsidP="008E4334">
            <w:pPr>
              <w:jc w:val="both"/>
              <w:rPr>
                <w:rFonts w:ascii="Arial" w:hAnsi="Arial" w:cs="Arial"/>
                <w:b/>
                <w:sz w:val="20"/>
              </w:rPr>
            </w:pPr>
            <w:r w:rsidRPr="00ED1F7C">
              <w:rPr>
                <w:rFonts w:ascii="Arial" w:hAnsi="Arial" w:cs="Arial"/>
                <w:sz w:val="20"/>
              </w:rPr>
              <w:t>5</w:t>
            </w:r>
            <w:r w:rsidR="009B7926" w:rsidRPr="00ED1F7C">
              <w:rPr>
                <w:rFonts w:ascii="Arial" w:hAnsi="Arial" w:cs="Arial"/>
                <w:sz w:val="20"/>
              </w:rPr>
              <w:t xml:space="preserve">.4 </w:t>
            </w:r>
            <w:r w:rsidR="0072226C" w:rsidRPr="00ED1F7C">
              <w:rPr>
                <w:rFonts w:ascii="Arial" w:hAnsi="Arial" w:cs="Arial"/>
                <w:sz w:val="20"/>
                <w:szCs w:val="20"/>
                <w:lang w:eastAsia="it-IT"/>
              </w:rPr>
              <w:t xml:space="preserve">Në mënyrë që të dëshmohet se operatori ekonomik ka të drejtë   pjesëmarrjeje në procedurën e prokurimit, operatori ekonomik duhet të dorëzojë dëshmitë e dokumentuara </w:t>
            </w:r>
            <w:r w:rsidR="0072226C" w:rsidRPr="00ED1F7C">
              <w:rPr>
                <w:rFonts w:ascii="Arial" w:hAnsi="Arial" w:cs="Arial"/>
                <w:b/>
                <w:sz w:val="20"/>
                <w:szCs w:val="20"/>
                <w:lang w:eastAsia="it-IT"/>
              </w:rPr>
              <w:t xml:space="preserve">të shënuara në </w:t>
            </w:r>
            <w:r w:rsidR="008B3049">
              <w:rPr>
                <w:rFonts w:ascii="Arial" w:hAnsi="Arial" w:cs="Arial"/>
                <w:b/>
                <w:sz w:val="20"/>
                <w:szCs w:val="20"/>
                <w:lang w:eastAsia="it-IT"/>
              </w:rPr>
              <w:t>F</w:t>
            </w:r>
            <w:r w:rsidR="009B12F6" w:rsidRPr="00ED1F7C">
              <w:rPr>
                <w:rFonts w:ascii="Arial" w:hAnsi="Arial" w:cs="Arial"/>
                <w:b/>
                <w:sz w:val="20"/>
                <w:szCs w:val="20"/>
                <w:lang w:eastAsia="it-IT"/>
              </w:rPr>
              <w:t>DP</w:t>
            </w:r>
            <w:r w:rsidR="0072226C" w:rsidRPr="00ED1F7C">
              <w:rPr>
                <w:rFonts w:ascii="Arial" w:hAnsi="Arial" w:cs="Arial"/>
                <w:b/>
                <w:sz w:val="20"/>
                <w:szCs w:val="20"/>
                <w:lang w:eastAsia="it-IT"/>
              </w:rPr>
              <w:t>.</w:t>
            </w:r>
          </w:p>
        </w:tc>
      </w:tr>
      <w:tr w:rsidR="009B7926" w:rsidRPr="00ED1F7C" w:rsidTr="00A71228">
        <w:tc>
          <w:tcPr>
            <w:tcW w:w="2338" w:type="dxa"/>
            <w:tcBorders>
              <w:bottom w:val="nil"/>
            </w:tcBorders>
          </w:tcPr>
          <w:p w:rsidR="009B7926" w:rsidRPr="00ED1F7C" w:rsidRDefault="009B7926" w:rsidP="00A51D38">
            <w:pPr>
              <w:pStyle w:val="Sec1-Clauses"/>
              <w:numPr>
                <w:ilvl w:val="0"/>
                <w:numId w:val="0"/>
              </w:numPr>
              <w:spacing w:before="0" w:after="0"/>
              <w:rPr>
                <w:rStyle w:val="Hyperlink"/>
                <w:rFonts w:ascii="Arial" w:hAnsi="Arial" w:cs="Arial"/>
                <w:sz w:val="20"/>
                <w:lang w:val="sq-AL"/>
              </w:rPr>
            </w:pPr>
          </w:p>
        </w:tc>
        <w:tc>
          <w:tcPr>
            <w:tcW w:w="7400" w:type="dxa"/>
          </w:tcPr>
          <w:p w:rsidR="009B7926" w:rsidRPr="00ED1F7C" w:rsidRDefault="0072226C" w:rsidP="007F7843">
            <w:pPr>
              <w:pStyle w:val="Heading1"/>
              <w:numPr>
                <w:ilvl w:val="0"/>
                <w:numId w:val="0"/>
              </w:numPr>
              <w:rPr>
                <w:rFonts w:ascii="Arial" w:hAnsi="Arial" w:cs="Arial"/>
                <w:sz w:val="24"/>
                <w:szCs w:val="24"/>
              </w:rPr>
            </w:pPr>
            <w:bookmarkStart w:id="17" w:name="_Toc306964258"/>
            <w:r w:rsidRPr="00ED1F7C">
              <w:rPr>
                <w:rFonts w:ascii="Arial" w:hAnsi="Arial" w:cs="Arial"/>
                <w:sz w:val="24"/>
                <w:szCs w:val="24"/>
              </w:rPr>
              <w:t>Kërkesat minimale kualifikuese</w:t>
            </w:r>
            <w:bookmarkEnd w:id="17"/>
          </w:p>
        </w:tc>
      </w:tr>
      <w:tr w:rsidR="009B7926" w:rsidRPr="00ED1F7C" w:rsidTr="00A71228">
        <w:tc>
          <w:tcPr>
            <w:tcW w:w="2338" w:type="dxa"/>
          </w:tcPr>
          <w:p w:rsidR="009B7926" w:rsidRPr="00ED1F7C" w:rsidRDefault="00A51D38" w:rsidP="0082056B">
            <w:pPr>
              <w:pStyle w:val="Sec1-Clauses"/>
              <w:numPr>
                <w:ilvl w:val="0"/>
                <w:numId w:val="0"/>
              </w:numPr>
              <w:spacing w:before="0" w:after="200"/>
              <w:rPr>
                <w:rFonts w:ascii="Arial" w:hAnsi="Arial" w:cs="Arial"/>
                <w:sz w:val="20"/>
                <w:lang w:val="sq-AL"/>
              </w:rPr>
            </w:pPr>
            <w:r w:rsidRPr="00ED1F7C">
              <w:rPr>
                <w:rFonts w:ascii="Arial" w:hAnsi="Arial" w:cs="Arial"/>
                <w:sz w:val="20"/>
                <w:lang w:val="sq-AL"/>
              </w:rPr>
              <w:t>6</w:t>
            </w:r>
            <w:r w:rsidR="009B7926" w:rsidRPr="00ED1F7C">
              <w:rPr>
                <w:rFonts w:ascii="Arial" w:hAnsi="Arial" w:cs="Arial"/>
                <w:sz w:val="20"/>
                <w:lang w:val="sq-AL"/>
              </w:rPr>
              <w:t xml:space="preserve">. </w:t>
            </w:r>
            <w:r w:rsidR="0072226C" w:rsidRPr="00ED1F7C">
              <w:rPr>
                <w:rFonts w:ascii="Arial" w:hAnsi="Arial" w:cs="Arial"/>
                <w:sz w:val="20"/>
                <w:lang w:val="sq-AL"/>
              </w:rPr>
              <w:t>Kërkesat mbi përshtatshmërinë profesionale</w:t>
            </w:r>
          </w:p>
        </w:tc>
        <w:tc>
          <w:tcPr>
            <w:tcW w:w="7400" w:type="dxa"/>
            <w:tcBorders>
              <w:bottom w:val="nil"/>
            </w:tcBorders>
          </w:tcPr>
          <w:p w:rsidR="009B7926" w:rsidRPr="00ED1F7C" w:rsidRDefault="00A51D38" w:rsidP="000D1121">
            <w:pPr>
              <w:pStyle w:val="Sub-ClauseText"/>
              <w:spacing w:before="0" w:after="200"/>
              <w:rPr>
                <w:rFonts w:ascii="Arial" w:hAnsi="Arial" w:cs="Arial"/>
                <w:sz w:val="20"/>
              </w:rPr>
            </w:pPr>
            <w:r w:rsidRPr="00ED1F7C">
              <w:rPr>
                <w:rFonts w:ascii="Arial" w:hAnsi="Arial" w:cs="Arial"/>
                <w:sz w:val="20"/>
              </w:rPr>
              <w:t>6</w:t>
            </w:r>
            <w:r w:rsidR="009B7926" w:rsidRPr="00ED1F7C">
              <w:rPr>
                <w:rFonts w:ascii="Arial" w:hAnsi="Arial" w:cs="Arial"/>
                <w:sz w:val="20"/>
              </w:rPr>
              <w:t xml:space="preserve">.1 </w:t>
            </w:r>
            <w:r w:rsidR="0072226C" w:rsidRPr="00ED1F7C">
              <w:rPr>
                <w:rFonts w:ascii="Arial" w:hAnsi="Arial" w:cs="Arial"/>
                <w:sz w:val="20"/>
              </w:rPr>
              <w:t>Operatori</w:t>
            </w:r>
            <w:r w:rsidR="00081638" w:rsidRPr="00ED1F7C">
              <w:rPr>
                <w:rFonts w:ascii="Arial" w:hAnsi="Arial" w:cs="Arial"/>
                <w:sz w:val="20"/>
              </w:rPr>
              <w:t xml:space="preserve"> ekonomik duhet ti plotësoj</w:t>
            </w:r>
            <w:r w:rsidR="0072226C" w:rsidRPr="00ED1F7C">
              <w:rPr>
                <w:rFonts w:ascii="Arial" w:hAnsi="Arial" w:cs="Arial"/>
                <w:sz w:val="20"/>
              </w:rPr>
              <w:t>ë kërkesat e përshtatshmërisë profesionale</w:t>
            </w:r>
            <w:r w:rsidR="0072226C" w:rsidRPr="00ED1F7C">
              <w:rPr>
                <w:rFonts w:ascii="Arial" w:hAnsi="Arial" w:cs="Arial"/>
                <w:b/>
                <w:sz w:val="20"/>
              </w:rPr>
              <w:t xml:space="preserve">  të shënuara në </w:t>
            </w:r>
            <w:r w:rsidR="00FF263B">
              <w:rPr>
                <w:rFonts w:ascii="Arial" w:hAnsi="Arial" w:cs="Arial"/>
                <w:b/>
                <w:sz w:val="20"/>
              </w:rPr>
              <w:t>F</w:t>
            </w:r>
            <w:r w:rsidR="009B12F6" w:rsidRPr="00ED1F7C">
              <w:rPr>
                <w:rFonts w:ascii="Arial" w:hAnsi="Arial" w:cs="Arial"/>
                <w:b/>
                <w:sz w:val="20"/>
              </w:rPr>
              <w:t>DP</w:t>
            </w:r>
            <w:r w:rsidR="0072226C" w:rsidRPr="00ED1F7C">
              <w:rPr>
                <w:rFonts w:ascii="Arial" w:hAnsi="Arial" w:cs="Arial"/>
                <w:b/>
                <w:sz w:val="20"/>
              </w:rPr>
              <w:t>.</w:t>
            </w:r>
          </w:p>
          <w:p w:rsidR="009B7926" w:rsidRDefault="00A51D38" w:rsidP="0072226C">
            <w:pPr>
              <w:pStyle w:val="Sub-ClauseText"/>
              <w:spacing w:before="0" w:after="0"/>
              <w:rPr>
                <w:rFonts w:ascii="Arial" w:hAnsi="Arial" w:cs="Arial"/>
                <w:b/>
                <w:sz w:val="20"/>
              </w:rPr>
            </w:pPr>
            <w:r w:rsidRPr="00ED1F7C">
              <w:rPr>
                <w:rFonts w:ascii="Arial" w:hAnsi="Arial" w:cs="Arial"/>
                <w:sz w:val="20"/>
              </w:rPr>
              <w:t>6</w:t>
            </w:r>
            <w:r w:rsidR="009B7926" w:rsidRPr="00ED1F7C">
              <w:rPr>
                <w:rFonts w:ascii="Arial" w:hAnsi="Arial" w:cs="Arial"/>
                <w:sz w:val="20"/>
              </w:rPr>
              <w:t xml:space="preserve">.2 </w:t>
            </w:r>
            <w:r w:rsidR="0072226C" w:rsidRPr="00ED1F7C">
              <w:rPr>
                <w:rFonts w:ascii="Arial" w:hAnsi="Arial" w:cs="Arial"/>
                <w:sz w:val="20"/>
              </w:rPr>
              <w:t xml:space="preserve">Në mënyrë që të dëshmohet se operatori ekonomik është i përshtatshëm që të marrë pjesë në procedurën e prokurimit, operatori ekonomik duhet t’i dorëzojë dokumente dëshmuese </w:t>
            </w:r>
            <w:r w:rsidR="0072226C" w:rsidRPr="00ED1F7C">
              <w:rPr>
                <w:rFonts w:ascii="Arial" w:hAnsi="Arial" w:cs="Arial"/>
                <w:b/>
                <w:sz w:val="20"/>
              </w:rPr>
              <w:t>të shënuara në</w:t>
            </w:r>
            <w:r w:rsidR="00FF263B">
              <w:rPr>
                <w:rFonts w:ascii="Arial" w:hAnsi="Arial" w:cs="Arial"/>
                <w:b/>
                <w:sz w:val="20"/>
              </w:rPr>
              <w:t xml:space="preserve"> F</w:t>
            </w:r>
            <w:r w:rsidR="009B12F6" w:rsidRPr="00ED1F7C">
              <w:rPr>
                <w:rFonts w:ascii="Arial" w:hAnsi="Arial" w:cs="Arial"/>
                <w:b/>
                <w:sz w:val="20"/>
              </w:rPr>
              <w:t>DP</w:t>
            </w:r>
            <w:r w:rsidR="0072226C" w:rsidRPr="00ED1F7C">
              <w:rPr>
                <w:rFonts w:ascii="Arial" w:hAnsi="Arial" w:cs="Arial"/>
                <w:b/>
                <w:sz w:val="20"/>
              </w:rPr>
              <w:t>.</w:t>
            </w:r>
          </w:p>
          <w:p w:rsidR="00FF263B" w:rsidRPr="00ED1F7C" w:rsidRDefault="00FF263B" w:rsidP="0072226C">
            <w:pPr>
              <w:pStyle w:val="Sub-ClauseText"/>
              <w:spacing w:before="0" w:after="0"/>
              <w:rPr>
                <w:rFonts w:ascii="Arial" w:hAnsi="Arial" w:cs="Arial"/>
                <w:b/>
                <w:spacing w:val="0"/>
                <w:sz w:val="20"/>
              </w:rPr>
            </w:pPr>
          </w:p>
        </w:tc>
      </w:tr>
      <w:tr w:rsidR="009B7926" w:rsidRPr="00ED1F7C" w:rsidTr="00A71228">
        <w:tc>
          <w:tcPr>
            <w:tcW w:w="2338" w:type="dxa"/>
          </w:tcPr>
          <w:p w:rsidR="009B7926" w:rsidRPr="00ED1F7C" w:rsidRDefault="00A51D38" w:rsidP="00A51D38">
            <w:pPr>
              <w:pStyle w:val="Heading1-Clausename"/>
              <w:numPr>
                <w:ilvl w:val="0"/>
                <w:numId w:val="0"/>
              </w:numPr>
              <w:spacing w:before="0" w:after="200"/>
              <w:rPr>
                <w:rFonts w:ascii="Arial" w:hAnsi="Arial" w:cs="Arial"/>
                <w:sz w:val="20"/>
                <w:lang w:val="sq-AL"/>
              </w:rPr>
            </w:pPr>
            <w:r w:rsidRPr="00ED1F7C">
              <w:rPr>
                <w:rFonts w:ascii="Arial" w:hAnsi="Arial" w:cs="Arial"/>
                <w:sz w:val="20"/>
                <w:lang w:val="sq-AL"/>
              </w:rPr>
              <w:t>7</w:t>
            </w:r>
            <w:r w:rsidR="009B7926" w:rsidRPr="00ED1F7C">
              <w:rPr>
                <w:rFonts w:ascii="Arial" w:hAnsi="Arial" w:cs="Arial"/>
                <w:sz w:val="20"/>
                <w:lang w:val="sq-AL"/>
              </w:rPr>
              <w:t xml:space="preserve">. </w:t>
            </w:r>
            <w:r w:rsidR="0072226C" w:rsidRPr="00ED1F7C">
              <w:rPr>
                <w:rFonts w:ascii="Arial" w:hAnsi="Arial" w:cs="Arial"/>
                <w:sz w:val="20"/>
                <w:lang w:val="sq-AL"/>
              </w:rPr>
              <w:t>Kërkesat mbi gjendjen ekonomike dhe financiare</w:t>
            </w:r>
          </w:p>
        </w:tc>
        <w:tc>
          <w:tcPr>
            <w:tcW w:w="7400" w:type="dxa"/>
          </w:tcPr>
          <w:p w:rsidR="009B7926" w:rsidRPr="00ED1F7C" w:rsidRDefault="00A51D38" w:rsidP="000D1121">
            <w:pPr>
              <w:pStyle w:val="Sub-ClauseText"/>
              <w:spacing w:before="0" w:after="200"/>
              <w:rPr>
                <w:rFonts w:ascii="Arial" w:hAnsi="Arial" w:cs="Arial"/>
                <w:sz w:val="20"/>
              </w:rPr>
            </w:pPr>
            <w:r w:rsidRPr="00ED1F7C">
              <w:rPr>
                <w:rFonts w:ascii="Arial" w:hAnsi="Arial" w:cs="Arial"/>
                <w:sz w:val="20"/>
              </w:rPr>
              <w:t>7</w:t>
            </w:r>
            <w:r w:rsidR="009B7926" w:rsidRPr="00ED1F7C">
              <w:rPr>
                <w:rFonts w:ascii="Arial" w:hAnsi="Arial" w:cs="Arial"/>
                <w:sz w:val="20"/>
              </w:rPr>
              <w:t xml:space="preserve">.1 </w:t>
            </w:r>
            <w:r w:rsidR="0072226C" w:rsidRPr="00ED1F7C">
              <w:rPr>
                <w:rFonts w:ascii="Arial" w:hAnsi="Arial" w:cs="Arial"/>
                <w:spacing w:val="0"/>
                <w:sz w:val="20"/>
                <w:lang w:eastAsia="it-IT"/>
              </w:rPr>
              <w:t xml:space="preserve">Operatori ekonomik duhet ti plotësojnë kërkesat minimale </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ekonomike dhe  financiare </w:t>
            </w:r>
            <w:r w:rsidR="0072226C" w:rsidRPr="00ED1F7C">
              <w:rPr>
                <w:rFonts w:ascii="Arial" w:hAnsi="Arial" w:cs="Arial"/>
                <w:b/>
                <w:spacing w:val="0"/>
                <w:sz w:val="20"/>
                <w:lang w:eastAsia="it-IT"/>
              </w:rPr>
              <w:t xml:space="preserve">të shënuara në </w:t>
            </w:r>
            <w:r w:rsidR="00FF263B">
              <w:rPr>
                <w:rFonts w:ascii="Arial" w:hAnsi="Arial" w:cs="Arial"/>
                <w:b/>
                <w:spacing w:val="0"/>
                <w:sz w:val="20"/>
                <w:lang w:eastAsia="it-IT"/>
              </w:rPr>
              <w:t>F</w:t>
            </w:r>
            <w:r w:rsidR="009B12F6" w:rsidRPr="00ED1F7C">
              <w:rPr>
                <w:rFonts w:ascii="Arial" w:hAnsi="Arial" w:cs="Arial"/>
                <w:b/>
                <w:spacing w:val="0"/>
                <w:sz w:val="20"/>
                <w:lang w:eastAsia="it-IT"/>
              </w:rPr>
              <w:t>DP</w:t>
            </w:r>
            <w:r w:rsidR="0072226C" w:rsidRPr="00ED1F7C">
              <w:rPr>
                <w:rFonts w:ascii="Arial" w:hAnsi="Arial" w:cs="Arial"/>
                <w:b/>
                <w:spacing w:val="0"/>
                <w:sz w:val="20"/>
                <w:lang w:eastAsia="it-IT"/>
              </w:rPr>
              <w:t>.</w:t>
            </w:r>
          </w:p>
          <w:p w:rsidR="009B7926" w:rsidRDefault="00A51D38" w:rsidP="00A51D38">
            <w:pPr>
              <w:pStyle w:val="BodyText2"/>
              <w:spacing w:after="0" w:line="240" w:lineRule="auto"/>
              <w:rPr>
                <w:rFonts w:cs="Arial"/>
                <w:b/>
                <w:lang w:val="sq-AL" w:eastAsia="it-IT"/>
              </w:rPr>
            </w:pPr>
            <w:r w:rsidRPr="00ED1F7C">
              <w:rPr>
                <w:rFonts w:cs="Arial"/>
                <w:lang w:val="sq-AL"/>
              </w:rPr>
              <w:t>7</w:t>
            </w:r>
            <w:r w:rsidR="009B7926" w:rsidRPr="00ED1F7C">
              <w:rPr>
                <w:rFonts w:cs="Arial"/>
                <w:lang w:val="sq-AL"/>
              </w:rPr>
              <w:t xml:space="preserve">.2 </w:t>
            </w:r>
            <w:r w:rsidR="0072226C" w:rsidRPr="00ED1F7C">
              <w:rPr>
                <w:rFonts w:cs="Arial"/>
                <w:lang w:val="sq-AL" w:eastAsia="it-IT"/>
              </w:rPr>
              <w:t xml:space="preserve">Në mënyrë që të dëshmohet se operatori ekonomik i  plotëson kërkesat minimale ekonomike financiare operatori ekonomik duhet t’i dorëzojë dokumente dëshmuese </w:t>
            </w:r>
            <w:r w:rsidR="0072226C" w:rsidRPr="00ED1F7C">
              <w:rPr>
                <w:rFonts w:cs="Arial"/>
                <w:b/>
                <w:lang w:val="sq-AL" w:eastAsia="it-IT"/>
              </w:rPr>
              <w:t xml:space="preserve">të shënuara në </w:t>
            </w:r>
            <w:r w:rsidR="00FF263B">
              <w:rPr>
                <w:rFonts w:cs="Arial"/>
                <w:b/>
                <w:lang w:val="sq-AL" w:eastAsia="it-IT"/>
              </w:rPr>
              <w:t>F</w:t>
            </w:r>
            <w:r w:rsidR="009B12F6" w:rsidRPr="00ED1F7C">
              <w:rPr>
                <w:rFonts w:cs="Arial"/>
                <w:b/>
                <w:lang w:val="sq-AL" w:eastAsia="it-IT"/>
              </w:rPr>
              <w:t>DP</w:t>
            </w:r>
            <w:r w:rsidR="0072226C" w:rsidRPr="00ED1F7C">
              <w:rPr>
                <w:rFonts w:cs="Arial"/>
                <w:b/>
                <w:lang w:val="sq-AL" w:eastAsia="it-IT"/>
              </w:rPr>
              <w:t>.</w:t>
            </w:r>
          </w:p>
          <w:p w:rsidR="00FF263B" w:rsidRPr="00ED1F7C" w:rsidRDefault="00FF263B" w:rsidP="00A51D38">
            <w:pPr>
              <w:pStyle w:val="BodyText2"/>
              <w:spacing w:after="0" w:line="240" w:lineRule="auto"/>
              <w:rPr>
                <w:rFonts w:cs="Arial"/>
                <w:lang w:val="sq-AL"/>
              </w:rPr>
            </w:pPr>
          </w:p>
        </w:tc>
      </w:tr>
      <w:tr w:rsidR="009B7926" w:rsidRPr="00ED1F7C" w:rsidTr="00A71228">
        <w:tc>
          <w:tcPr>
            <w:tcW w:w="2338" w:type="dxa"/>
          </w:tcPr>
          <w:p w:rsidR="009B7926" w:rsidRPr="00ED1F7C" w:rsidRDefault="00A51D38" w:rsidP="00A51D38">
            <w:pPr>
              <w:pStyle w:val="Heading1-Clausename"/>
              <w:numPr>
                <w:ilvl w:val="0"/>
                <w:numId w:val="0"/>
              </w:numPr>
              <w:spacing w:before="0" w:after="200"/>
              <w:rPr>
                <w:rFonts w:ascii="Arial" w:hAnsi="Arial" w:cs="Arial"/>
                <w:sz w:val="20"/>
                <w:lang w:val="sq-AL"/>
              </w:rPr>
            </w:pPr>
            <w:r w:rsidRPr="00ED1F7C">
              <w:rPr>
                <w:rFonts w:ascii="Arial" w:hAnsi="Arial" w:cs="Arial"/>
                <w:sz w:val="20"/>
                <w:lang w:val="sq-AL"/>
              </w:rPr>
              <w:t>8</w:t>
            </w:r>
            <w:r w:rsidR="009B7926" w:rsidRPr="00ED1F7C">
              <w:rPr>
                <w:rFonts w:ascii="Arial" w:hAnsi="Arial" w:cs="Arial"/>
                <w:sz w:val="20"/>
                <w:lang w:val="sq-AL"/>
              </w:rPr>
              <w:t xml:space="preserve">. </w:t>
            </w:r>
            <w:r w:rsidR="0072226C" w:rsidRPr="00ED1F7C">
              <w:rPr>
                <w:rFonts w:ascii="Arial" w:hAnsi="Arial" w:cs="Arial"/>
                <w:sz w:val="20"/>
                <w:lang w:val="sq-AL"/>
              </w:rPr>
              <w:t>Kërkesat  mbi mundësitë                   teknike dhe/ose profesionale</w:t>
            </w:r>
          </w:p>
        </w:tc>
        <w:tc>
          <w:tcPr>
            <w:tcW w:w="7400" w:type="dxa"/>
          </w:tcPr>
          <w:p w:rsidR="009B7926" w:rsidRPr="00ED1F7C" w:rsidRDefault="00A51D38" w:rsidP="00A51D38">
            <w:pPr>
              <w:pStyle w:val="Sub-ClauseText"/>
              <w:spacing w:before="0" w:after="200"/>
              <w:rPr>
                <w:rFonts w:ascii="Arial" w:hAnsi="Arial" w:cs="Arial"/>
                <w:sz w:val="20"/>
              </w:rPr>
            </w:pPr>
            <w:r w:rsidRPr="00ED1F7C">
              <w:rPr>
                <w:rFonts w:ascii="Arial" w:hAnsi="Arial" w:cs="Arial"/>
                <w:sz w:val="20"/>
              </w:rPr>
              <w:t>8</w:t>
            </w:r>
            <w:r w:rsidR="009B7926" w:rsidRPr="00ED1F7C">
              <w:rPr>
                <w:rFonts w:ascii="Arial" w:hAnsi="Arial" w:cs="Arial"/>
                <w:sz w:val="20"/>
              </w:rPr>
              <w:t xml:space="preserve">.1 </w:t>
            </w:r>
            <w:r w:rsidR="0072226C" w:rsidRPr="00ED1F7C">
              <w:rPr>
                <w:rFonts w:ascii="Arial" w:hAnsi="Arial" w:cs="Arial"/>
                <w:spacing w:val="0"/>
                <w:sz w:val="20"/>
                <w:lang w:eastAsia="it-IT"/>
              </w:rPr>
              <w:t>Operatori ekonomik duhet ti plotësojnë kërkesat minimale mbi</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mundësitë teknike dhe/apo</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profesionale </w:t>
            </w:r>
            <w:r w:rsidR="0072226C" w:rsidRPr="00ED1F7C">
              <w:rPr>
                <w:rFonts w:ascii="Arial" w:hAnsi="Arial" w:cs="Arial"/>
                <w:b/>
                <w:spacing w:val="0"/>
                <w:sz w:val="20"/>
                <w:lang w:eastAsia="it-IT"/>
              </w:rPr>
              <w:t xml:space="preserve">të shënuara në </w:t>
            </w:r>
            <w:r w:rsidR="00FF263B">
              <w:rPr>
                <w:rFonts w:ascii="Arial" w:hAnsi="Arial" w:cs="Arial"/>
                <w:b/>
                <w:spacing w:val="0"/>
                <w:sz w:val="20"/>
                <w:lang w:eastAsia="it-IT"/>
              </w:rPr>
              <w:t>F</w:t>
            </w:r>
            <w:r w:rsidR="009B12F6" w:rsidRPr="00ED1F7C">
              <w:rPr>
                <w:rFonts w:ascii="Arial" w:hAnsi="Arial" w:cs="Arial"/>
                <w:b/>
                <w:spacing w:val="0"/>
                <w:sz w:val="20"/>
                <w:lang w:eastAsia="it-IT"/>
              </w:rPr>
              <w:t>DP</w:t>
            </w:r>
            <w:r w:rsidR="0072226C" w:rsidRPr="00ED1F7C">
              <w:rPr>
                <w:rFonts w:ascii="Arial" w:hAnsi="Arial" w:cs="Arial"/>
                <w:b/>
                <w:spacing w:val="0"/>
                <w:sz w:val="20"/>
                <w:lang w:eastAsia="it-IT"/>
              </w:rPr>
              <w:t>.</w:t>
            </w:r>
          </w:p>
          <w:p w:rsidR="009B7926" w:rsidRPr="00ED1F7C" w:rsidRDefault="00A51D38" w:rsidP="00A51D38">
            <w:pPr>
              <w:pStyle w:val="BodyText2"/>
              <w:spacing w:after="200" w:line="240" w:lineRule="auto"/>
              <w:rPr>
                <w:rFonts w:cs="Arial"/>
                <w:lang w:val="sq-AL"/>
              </w:rPr>
            </w:pPr>
            <w:r w:rsidRPr="00ED1F7C">
              <w:rPr>
                <w:rFonts w:cs="Arial"/>
                <w:lang w:val="sq-AL"/>
              </w:rPr>
              <w:t>8</w:t>
            </w:r>
            <w:r w:rsidR="00081638" w:rsidRPr="00ED1F7C">
              <w:rPr>
                <w:rFonts w:cs="Arial"/>
                <w:lang w:val="sq-AL"/>
              </w:rPr>
              <w:t xml:space="preserve">.2 </w:t>
            </w:r>
            <w:r w:rsidR="0072226C" w:rsidRPr="00ED1F7C">
              <w:rPr>
                <w:rFonts w:cs="Arial"/>
                <w:lang w:val="sq-AL" w:eastAsia="it-IT"/>
              </w:rPr>
              <w:t>Në mënyrë që të dëshmohet se operatori ekonomik i  plotëson kërkesat minimale mbi mundësitë teknike dhe/apo</w:t>
            </w:r>
            <w:r w:rsidR="0072226C" w:rsidRPr="00ED1F7C">
              <w:rPr>
                <w:rFonts w:cs="Arial"/>
                <w:b/>
                <w:lang w:val="sq-AL" w:eastAsia="it-IT"/>
              </w:rPr>
              <w:t xml:space="preserve"> </w:t>
            </w:r>
            <w:r w:rsidR="0072226C" w:rsidRPr="00ED1F7C">
              <w:rPr>
                <w:rFonts w:cs="Arial"/>
                <w:lang w:val="sq-AL" w:eastAsia="it-IT"/>
              </w:rPr>
              <w:t xml:space="preserve">profesionale, operatori ekonomik duhet t’i dorëzojë dokumente dëshmuese </w:t>
            </w:r>
            <w:r w:rsidR="0072226C" w:rsidRPr="00ED1F7C">
              <w:rPr>
                <w:rFonts w:cs="Arial"/>
                <w:b/>
                <w:lang w:val="sq-AL" w:eastAsia="it-IT"/>
              </w:rPr>
              <w:t xml:space="preserve">të shënuara në </w:t>
            </w:r>
            <w:r w:rsidR="00FF263B">
              <w:rPr>
                <w:rFonts w:cs="Arial"/>
                <w:b/>
                <w:lang w:val="sq-AL" w:eastAsia="it-IT"/>
              </w:rPr>
              <w:t>F</w:t>
            </w:r>
            <w:r w:rsidR="009B12F6" w:rsidRPr="00ED1F7C">
              <w:rPr>
                <w:rFonts w:cs="Arial"/>
                <w:b/>
                <w:lang w:val="sq-AL" w:eastAsia="it-IT"/>
              </w:rPr>
              <w:t>DP</w:t>
            </w:r>
            <w:r w:rsidR="0072226C" w:rsidRPr="00ED1F7C">
              <w:rPr>
                <w:rFonts w:cs="Arial"/>
                <w:b/>
                <w:lang w:val="sq-AL" w:eastAsia="it-IT"/>
              </w:rPr>
              <w:t>.</w:t>
            </w:r>
          </w:p>
          <w:p w:rsidR="009B7926" w:rsidRDefault="00A51D38" w:rsidP="00A51D38">
            <w:pPr>
              <w:pStyle w:val="BodyText2"/>
              <w:spacing w:after="0" w:line="240" w:lineRule="auto"/>
              <w:rPr>
                <w:rFonts w:cs="Arial"/>
                <w:lang w:val="sq-AL" w:eastAsia="it-IT"/>
              </w:rPr>
            </w:pPr>
            <w:r w:rsidRPr="00ED1F7C">
              <w:rPr>
                <w:rFonts w:cs="Arial"/>
                <w:lang w:val="sq-AL"/>
              </w:rPr>
              <w:t>8</w:t>
            </w:r>
            <w:r w:rsidR="009B7926" w:rsidRPr="00ED1F7C">
              <w:rPr>
                <w:rFonts w:cs="Arial"/>
                <w:lang w:val="sq-AL"/>
              </w:rPr>
              <w:t xml:space="preserve">.3 </w:t>
            </w:r>
            <w:r w:rsidR="0072226C" w:rsidRPr="00ED1F7C">
              <w:rPr>
                <w:rFonts w:cs="Arial"/>
                <w:lang w:val="sq-AL" w:eastAsia="it-IT"/>
              </w:rPr>
              <w:t>Autoriteti kontraktues, me shpenzimet e tij,</w:t>
            </w:r>
            <w:r w:rsidR="00604604">
              <w:rPr>
                <w:rFonts w:cs="Arial"/>
                <w:lang w:val="sq-AL" w:eastAsia="it-IT"/>
              </w:rPr>
              <w:t xml:space="preserve"> mund</w:t>
            </w:r>
            <w:r w:rsidR="0072226C" w:rsidRPr="00ED1F7C">
              <w:rPr>
                <w:rFonts w:cs="Arial"/>
                <w:lang w:val="sq-AL" w:eastAsia="it-IT"/>
              </w:rPr>
              <w:t xml:space="preserve"> të kryejë një inspektim të operatorëve ekonomikë tenderues për qëllime të verifikimit.</w:t>
            </w:r>
          </w:p>
          <w:p w:rsidR="00FF263B" w:rsidRPr="00ED1F7C" w:rsidRDefault="00FF263B" w:rsidP="00A51D38">
            <w:pPr>
              <w:pStyle w:val="BodyText2"/>
              <w:spacing w:after="0" w:line="240" w:lineRule="auto"/>
              <w:rPr>
                <w:rFonts w:cs="Arial"/>
                <w:lang w:val="sq-AL"/>
              </w:rPr>
            </w:pPr>
          </w:p>
        </w:tc>
      </w:tr>
      <w:tr w:rsidR="009B7926" w:rsidRPr="00ED1F7C" w:rsidTr="00A71228">
        <w:tc>
          <w:tcPr>
            <w:tcW w:w="2338" w:type="dxa"/>
          </w:tcPr>
          <w:p w:rsidR="009B7926" w:rsidRPr="00ED1F7C" w:rsidRDefault="00A51D38" w:rsidP="000D1121">
            <w:pPr>
              <w:pStyle w:val="Sub-ClauseText"/>
              <w:spacing w:before="0" w:after="200"/>
              <w:rPr>
                <w:rFonts w:ascii="Arial" w:hAnsi="Arial" w:cs="Arial"/>
                <w:b/>
                <w:sz w:val="20"/>
              </w:rPr>
            </w:pPr>
            <w:r w:rsidRPr="00ED1F7C">
              <w:rPr>
                <w:rFonts w:ascii="Arial" w:hAnsi="Arial" w:cs="Arial"/>
                <w:b/>
                <w:sz w:val="20"/>
              </w:rPr>
              <w:t>9</w:t>
            </w:r>
            <w:r w:rsidR="009B7926" w:rsidRPr="00ED1F7C">
              <w:rPr>
                <w:rFonts w:ascii="Arial" w:hAnsi="Arial" w:cs="Arial"/>
                <w:b/>
                <w:sz w:val="20"/>
              </w:rPr>
              <w:t>.</w:t>
            </w:r>
            <w:r w:rsidR="0072226C" w:rsidRPr="00ED1F7C">
              <w:rPr>
                <w:rFonts w:ascii="Arial" w:hAnsi="Arial" w:cs="Arial"/>
                <w:b/>
                <w:spacing w:val="0"/>
                <w:sz w:val="20"/>
                <w:lang w:eastAsia="it-IT"/>
              </w:rPr>
              <w:t xml:space="preserve"> </w:t>
            </w:r>
            <w:r w:rsidR="0072226C" w:rsidRPr="00ED1F7C">
              <w:rPr>
                <w:rFonts w:ascii="Arial" w:hAnsi="Arial" w:cs="Arial"/>
                <w:b/>
                <w:sz w:val="20"/>
              </w:rPr>
              <w:t>Informatat sekrete afariste</w:t>
            </w:r>
          </w:p>
        </w:tc>
        <w:tc>
          <w:tcPr>
            <w:tcW w:w="7400" w:type="dxa"/>
          </w:tcPr>
          <w:p w:rsidR="009B7926" w:rsidRDefault="00A51D38" w:rsidP="00AE3D0D">
            <w:pPr>
              <w:pStyle w:val="Sub-ClauseText"/>
              <w:spacing w:before="0" w:after="0"/>
              <w:rPr>
                <w:rFonts w:ascii="Arial" w:hAnsi="Arial" w:cs="Arial"/>
                <w:spacing w:val="0"/>
                <w:sz w:val="20"/>
                <w:lang w:eastAsia="it-IT"/>
              </w:rPr>
            </w:pPr>
            <w:r w:rsidRPr="00ED1F7C">
              <w:rPr>
                <w:rFonts w:ascii="Arial" w:hAnsi="Arial" w:cs="Arial"/>
                <w:sz w:val="20"/>
              </w:rPr>
              <w:t>9</w:t>
            </w:r>
            <w:r w:rsidR="009B7926" w:rsidRPr="00ED1F7C">
              <w:rPr>
                <w:rFonts w:ascii="Arial" w:hAnsi="Arial" w:cs="Arial"/>
                <w:sz w:val="20"/>
              </w:rPr>
              <w:t xml:space="preserve">.1 </w:t>
            </w:r>
            <w:r w:rsidR="0072226C" w:rsidRPr="00ED1F7C">
              <w:rPr>
                <w:rFonts w:ascii="Arial" w:hAnsi="Arial" w:cs="Arial"/>
                <w:spacing w:val="0"/>
                <w:sz w:val="20"/>
                <w:lang w:eastAsia="it-IT"/>
              </w:rPr>
              <w:t>Nëse operatori ekonomik dëshiron që ndonjë informatë lidhur me</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gjendjen ekonomike /financiare dhe  aftësitë teknike/profesionale të trajtohet</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si informatë sekrete afariste, duhet të dorëzoj një kërkesë me shkrim duke </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përdorur formën e </w:t>
            </w:r>
            <w:r w:rsidR="0072226C" w:rsidRPr="00ED1F7C">
              <w:rPr>
                <w:rFonts w:ascii="Arial" w:hAnsi="Arial" w:cs="Arial"/>
                <w:spacing w:val="0"/>
                <w:sz w:val="20"/>
                <w:lang w:eastAsia="it-IT"/>
              </w:rPr>
              <w:lastRenderedPageBreak/>
              <w:t xml:space="preserve">caktuar në këtë dosje të tenderit, shih Aneksin 2.  </w:t>
            </w:r>
          </w:p>
          <w:p w:rsidR="00FF263B" w:rsidRPr="00ED1F7C" w:rsidRDefault="00FF263B" w:rsidP="00AE3D0D">
            <w:pPr>
              <w:pStyle w:val="Sub-ClauseText"/>
              <w:spacing w:before="0" w:after="0"/>
              <w:rPr>
                <w:rFonts w:ascii="Arial" w:hAnsi="Arial" w:cs="Arial"/>
                <w:sz w:val="20"/>
              </w:rPr>
            </w:pPr>
          </w:p>
        </w:tc>
      </w:tr>
      <w:tr w:rsidR="009B7926" w:rsidRPr="00ED1F7C" w:rsidTr="00A71228">
        <w:tc>
          <w:tcPr>
            <w:tcW w:w="2338" w:type="dxa"/>
          </w:tcPr>
          <w:p w:rsidR="009B7926" w:rsidRPr="00ED1F7C" w:rsidRDefault="009B7926" w:rsidP="0082056B">
            <w:pPr>
              <w:pStyle w:val="Sec1-Clauses"/>
              <w:numPr>
                <w:ilvl w:val="0"/>
                <w:numId w:val="0"/>
              </w:numPr>
              <w:spacing w:before="0" w:after="200"/>
              <w:rPr>
                <w:rFonts w:ascii="Arial" w:hAnsi="Arial" w:cs="Arial"/>
                <w:caps/>
                <w:sz w:val="20"/>
                <w:lang w:val="sq-AL"/>
              </w:rPr>
            </w:pPr>
            <w:r w:rsidRPr="00ED1F7C">
              <w:rPr>
                <w:rFonts w:ascii="Arial" w:hAnsi="Arial" w:cs="Arial"/>
                <w:caps/>
                <w:sz w:val="20"/>
                <w:lang w:val="sq-AL"/>
              </w:rPr>
              <w:lastRenderedPageBreak/>
              <w:t>1</w:t>
            </w:r>
            <w:r w:rsidR="006B45DE" w:rsidRPr="00ED1F7C">
              <w:rPr>
                <w:rFonts w:ascii="Arial" w:hAnsi="Arial" w:cs="Arial"/>
                <w:caps/>
                <w:sz w:val="20"/>
                <w:lang w:val="sq-AL"/>
              </w:rPr>
              <w:t>0</w:t>
            </w:r>
            <w:r w:rsidRPr="00ED1F7C">
              <w:rPr>
                <w:rFonts w:ascii="Arial" w:hAnsi="Arial" w:cs="Arial"/>
                <w:caps/>
                <w:sz w:val="20"/>
                <w:lang w:val="sq-AL"/>
              </w:rPr>
              <w:t xml:space="preserve">. </w:t>
            </w:r>
            <w:r w:rsidR="0072226C" w:rsidRPr="00ED1F7C">
              <w:rPr>
                <w:rFonts w:ascii="Arial" w:hAnsi="Arial" w:cs="Arial"/>
                <w:sz w:val="20"/>
                <w:lang w:val="sq-AL"/>
              </w:rPr>
              <w:t>Krijimi i një grupi te operatoreve ekonomik</w:t>
            </w:r>
          </w:p>
          <w:p w:rsidR="009B7926" w:rsidRPr="00ED1F7C" w:rsidRDefault="009B7926" w:rsidP="006B45DE">
            <w:pPr>
              <w:pStyle w:val="Sec1-Clauses"/>
              <w:numPr>
                <w:ilvl w:val="0"/>
                <w:numId w:val="0"/>
              </w:numPr>
              <w:spacing w:before="0" w:after="200"/>
              <w:ind w:left="432"/>
              <w:rPr>
                <w:rFonts w:ascii="Arial" w:hAnsi="Arial" w:cs="Arial"/>
                <w:sz w:val="20"/>
                <w:lang w:val="sq-AL"/>
              </w:rPr>
            </w:pPr>
          </w:p>
        </w:tc>
        <w:tc>
          <w:tcPr>
            <w:tcW w:w="7400" w:type="dxa"/>
          </w:tcPr>
          <w:p w:rsidR="009B7926" w:rsidRPr="00ED1F7C" w:rsidRDefault="009B7926" w:rsidP="00BB576D">
            <w:pPr>
              <w:tabs>
                <w:tab w:val="left" w:pos="1560"/>
                <w:tab w:val="left" w:pos="2127"/>
              </w:tabs>
              <w:jc w:val="both"/>
              <w:rPr>
                <w:rFonts w:ascii="Arial" w:hAnsi="Arial" w:cs="Arial"/>
                <w:b/>
                <w:sz w:val="20"/>
              </w:rPr>
            </w:pPr>
            <w:r w:rsidRPr="00ED1F7C">
              <w:rPr>
                <w:rFonts w:ascii="Arial" w:hAnsi="Arial" w:cs="Arial"/>
                <w:sz w:val="20"/>
              </w:rPr>
              <w:t>1</w:t>
            </w:r>
            <w:r w:rsidR="006B45DE" w:rsidRPr="00ED1F7C">
              <w:rPr>
                <w:rFonts w:ascii="Arial" w:hAnsi="Arial" w:cs="Arial"/>
                <w:sz w:val="20"/>
              </w:rPr>
              <w:t>0</w:t>
            </w:r>
            <w:r w:rsidRPr="00ED1F7C">
              <w:rPr>
                <w:rFonts w:ascii="Arial" w:hAnsi="Arial" w:cs="Arial"/>
                <w:sz w:val="20"/>
              </w:rPr>
              <w:t xml:space="preserve">.1 </w:t>
            </w:r>
            <w:r w:rsidR="0072226C" w:rsidRPr="00ED1F7C">
              <w:rPr>
                <w:rFonts w:ascii="Arial" w:hAnsi="Arial" w:cs="Arial"/>
                <w:sz w:val="20"/>
                <w:szCs w:val="20"/>
                <w:lang w:eastAsia="it-IT"/>
              </w:rPr>
              <w:t>Nëse një aplikacion dorëzohet nga një grup i operatorëve ekonomik,</w:t>
            </w:r>
            <w:r w:rsidR="0072226C" w:rsidRPr="00ED1F7C">
              <w:rPr>
                <w:rFonts w:ascii="Arial" w:hAnsi="Arial" w:cs="Arial"/>
                <w:b/>
                <w:sz w:val="20"/>
                <w:szCs w:val="20"/>
                <w:lang w:eastAsia="it-IT"/>
              </w:rPr>
              <w:t xml:space="preserve"> </w:t>
            </w:r>
            <w:r w:rsidR="0072226C" w:rsidRPr="00ED1F7C">
              <w:rPr>
                <w:rFonts w:ascii="Arial" w:hAnsi="Arial" w:cs="Arial"/>
                <w:sz w:val="20"/>
                <w:szCs w:val="20"/>
                <w:lang w:eastAsia="it-IT"/>
              </w:rPr>
              <w:t xml:space="preserve">grupi është i detyruar të </w:t>
            </w:r>
            <w:r w:rsidR="0072226C" w:rsidRPr="00ED1F7C">
              <w:rPr>
                <w:rFonts w:ascii="Arial" w:hAnsi="Arial" w:cs="Arial"/>
                <w:b/>
                <w:sz w:val="20"/>
                <w:szCs w:val="20"/>
                <w:lang w:eastAsia="it-IT"/>
              </w:rPr>
              <w:t>emëroj njërin nga anëtarët</w:t>
            </w:r>
            <w:r w:rsidR="0072226C" w:rsidRPr="00ED1F7C">
              <w:rPr>
                <w:rFonts w:ascii="Arial" w:hAnsi="Arial" w:cs="Arial"/>
                <w:sz w:val="20"/>
                <w:szCs w:val="20"/>
                <w:lang w:eastAsia="it-IT"/>
              </w:rPr>
              <w:t xml:space="preserve"> e grupit si</w:t>
            </w:r>
            <w:r w:rsidR="0072226C" w:rsidRPr="00ED1F7C">
              <w:rPr>
                <w:rFonts w:ascii="Arial" w:hAnsi="Arial" w:cs="Arial"/>
                <w:b/>
                <w:sz w:val="20"/>
                <w:szCs w:val="20"/>
                <w:lang w:eastAsia="it-IT"/>
              </w:rPr>
              <w:t xml:space="preserve"> </w:t>
            </w:r>
            <w:r w:rsidR="0072226C" w:rsidRPr="00ED1F7C">
              <w:rPr>
                <w:rFonts w:ascii="Arial" w:hAnsi="Arial" w:cs="Arial"/>
                <w:sz w:val="20"/>
                <w:szCs w:val="20"/>
                <w:lang w:eastAsia="it-IT"/>
              </w:rPr>
              <w:t>operator ekonomik kontaktues dhe duhet të dorëzoj me dokumentet e kualifikimit, dokumentet</w:t>
            </w:r>
            <w:r w:rsidR="0072226C" w:rsidRPr="00ED1F7C">
              <w:rPr>
                <w:rFonts w:ascii="Arial" w:hAnsi="Arial" w:cs="Arial"/>
                <w:b/>
                <w:sz w:val="20"/>
                <w:szCs w:val="20"/>
                <w:lang w:eastAsia="it-IT"/>
              </w:rPr>
              <w:t xml:space="preserve"> e shënuar në </w:t>
            </w:r>
            <w:r w:rsidR="00C75451">
              <w:rPr>
                <w:rFonts w:ascii="Arial" w:hAnsi="Arial" w:cs="Arial"/>
                <w:b/>
                <w:sz w:val="20"/>
                <w:szCs w:val="20"/>
                <w:lang w:eastAsia="it-IT"/>
              </w:rPr>
              <w:t>F</w:t>
            </w:r>
            <w:r w:rsidR="009B12F6" w:rsidRPr="00ED1F7C">
              <w:rPr>
                <w:rFonts w:ascii="Arial" w:hAnsi="Arial" w:cs="Arial"/>
                <w:b/>
                <w:sz w:val="20"/>
                <w:szCs w:val="20"/>
                <w:lang w:eastAsia="it-IT"/>
              </w:rPr>
              <w:t>DP</w:t>
            </w:r>
            <w:r w:rsidR="0072226C" w:rsidRPr="00ED1F7C">
              <w:rPr>
                <w:rFonts w:ascii="Arial" w:hAnsi="Arial" w:cs="Arial"/>
                <w:sz w:val="20"/>
                <w:szCs w:val="20"/>
                <w:lang w:eastAsia="it-IT"/>
              </w:rPr>
              <w:t>.</w:t>
            </w:r>
          </w:p>
          <w:p w:rsidR="006B45DE" w:rsidRPr="00ED1F7C" w:rsidRDefault="006B45DE" w:rsidP="00BB576D">
            <w:pPr>
              <w:tabs>
                <w:tab w:val="left" w:pos="1560"/>
                <w:tab w:val="left" w:pos="2127"/>
              </w:tabs>
              <w:jc w:val="both"/>
              <w:rPr>
                <w:rFonts w:ascii="Arial" w:hAnsi="Arial" w:cs="Arial"/>
                <w:b/>
                <w:sz w:val="20"/>
              </w:rPr>
            </w:pPr>
          </w:p>
          <w:p w:rsidR="009B7926" w:rsidRPr="00ED1F7C" w:rsidRDefault="009B7926" w:rsidP="00BB576D">
            <w:pPr>
              <w:tabs>
                <w:tab w:val="left" w:pos="1560"/>
                <w:tab w:val="left" w:pos="2127"/>
              </w:tabs>
              <w:jc w:val="both"/>
              <w:rPr>
                <w:rFonts w:ascii="Arial" w:hAnsi="Arial" w:cs="Arial"/>
                <w:sz w:val="20"/>
              </w:rPr>
            </w:pPr>
            <w:r w:rsidRPr="00ED1F7C">
              <w:rPr>
                <w:rFonts w:ascii="Arial" w:hAnsi="Arial" w:cs="Arial"/>
                <w:sz w:val="20"/>
              </w:rPr>
              <w:t>1</w:t>
            </w:r>
            <w:r w:rsidR="006B45DE" w:rsidRPr="00ED1F7C">
              <w:rPr>
                <w:rFonts w:ascii="Arial" w:hAnsi="Arial" w:cs="Arial"/>
                <w:sz w:val="20"/>
              </w:rPr>
              <w:t>0</w:t>
            </w:r>
            <w:r w:rsidRPr="00ED1F7C">
              <w:rPr>
                <w:rFonts w:ascii="Arial" w:hAnsi="Arial" w:cs="Arial"/>
                <w:sz w:val="20"/>
              </w:rPr>
              <w:t xml:space="preserve">.2 </w:t>
            </w:r>
            <w:r w:rsidR="00DD11D1" w:rsidRPr="00ED1F7C">
              <w:rPr>
                <w:rFonts w:ascii="Arial" w:hAnsi="Arial" w:cs="Arial"/>
                <w:color w:val="000000"/>
                <w:sz w:val="20"/>
                <w:szCs w:val="20"/>
                <w:lang w:eastAsia="it-IT"/>
              </w:rPr>
              <w:t>Nga një grup i tillë nuk do të kërkohet për të marrë përsipër ndonjë formë të veçantë ligjore për të paraqitur dokumentet kualifikuese, por Autoriteti kontraktues rezervon të drejtën, nëse një kërkesë e tillë është e nevojshme për përmbushjen e mjaftueshme të kontratës, të kërkoj nga grupi i përzgjedhur për ta bërë këtë nëse kontrata i jepet një grup të tillë si parakusht për nënshkrimin e kontratës.</w:t>
            </w:r>
          </w:p>
          <w:p w:rsidR="00BB576D" w:rsidRPr="00ED1F7C" w:rsidRDefault="00BB576D" w:rsidP="00BB576D">
            <w:pPr>
              <w:tabs>
                <w:tab w:val="left" w:pos="1560"/>
                <w:tab w:val="left" w:pos="2127"/>
              </w:tabs>
              <w:jc w:val="both"/>
              <w:rPr>
                <w:rFonts w:ascii="Arial" w:hAnsi="Arial" w:cs="Arial"/>
                <w:sz w:val="20"/>
              </w:rPr>
            </w:pPr>
          </w:p>
          <w:p w:rsidR="00B04D2A" w:rsidRPr="00FA7E50" w:rsidRDefault="00BB576D" w:rsidP="003E0ED5">
            <w:pPr>
              <w:autoSpaceDE w:val="0"/>
              <w:autoSpaceDN w:val="0"/>
              <w:adjustRightInd w:val="0"/>
              <w:jc w:val="both"/>
              <w:rPr>
                <w:rFonts w:ascii="Arial" w:hAnsi="Arial" w:cs="Arial"/>
                <w:sz w:val="20"/>
              </w:rPr>
            </w:pPr>
            <w:r w:rsidRPr="00ED1F7C">
              <w:rPr>
                <w:rFonts w:ascii="Arial" w:hAnsi="Arial" w:cs="Arial"/>
                <w:sz w:val="20"/>
                <w:szCs w:val="20"/>
              </w:rPr>
              <w:t xml:space="preserve">10.3 </w:t>
            </w:r>
            <w:r w:rsidR="00B04D2A">
              <w:rPr>
                <w:rFonts w:ascii="Arial" w:hAnsi="Arial" w:cs="Arial"/>
                <w:sz w:val="20"/>
                <w:szCs w:val="20"/>
              </w:rPr>
              <w:t>Kandidatet</w:t>
            </w:r>
            <w:r w:rsidR="00B04D2A" w:rsidRPr="00FA7E50">
              <w:rPr>
                <w:rFonts w:ascii="Arial" w:hAnsi="Arial" w:cs="Arial"/>
                <w:sz w:val="20"/>
              </w:rPr>
              <w:t xml:space="preserve"> nuk janë te</w:t>
            </w:r>
            <w:r w:rsidR="003E0ED5">
              <w:rPr>
                <w:rFonts w:ascii="Arial" w:hAnsi="Arial" w:cs="Arial"/>
                <w:sz w:val="20"/>
              </w:rPr>
              <w:t xml:space="preserve"> lejuar qe te aplikojnë</w:t>
            </w:r>
            <w:r w:rsidR="00B04D2A" w:rsidRPr="00FA7E50">
              <w:rPr>
                <w:rFonts w:ascii="Arial" w:hAnsi="Arial" w:cs="Arial"/>
                <w:sz w:val="20"/>
              </w:rPr>
              <w:t xml:space="preserve"> ne te njëjtën kohe ne mënyre individuale dhe si anëtarë te një grupi apo si anëtarë te grupeve te ndryshme. Ne raste te tilla </w:t>
            </w:r>
            <w:r w:rsidR="00B04D2A">
              <w:rPr>
                <w:rFonts w:ascii="Arial" w:hAnsi="Arial" w:cs="Arial"/>
                <w:sz w:val="20"/>
              </w:rPr>
              <w:t>kandidati</w:t>
            </w:r>
            <w:r w:rsidR="00B04D2A" w:rsidRPr="00FA7E50">
              <w:rPr>
                <w:rFonts w:ascii="Arial" w:hAnsi="Arial" w:cs="Arial"/>
                <w:sz w:val="20"/>
              </w:rPr>
              <w:t xml:space="preserve"> dhe grupi i tille do te jene te papranueshëm.</w:t>
            </w:r>
          </w:p>
          <w:p w:rsidR="00C75451" w:rsidRPr="00ED1F7C" w:rsidRDefault="00C75451" w:rsidP="00A47CF6">
            <w:pPr>
              <w:tabs>
                <w:tab w:val="left" w:pos="1560"/>
                <w:tab w:val="left" w:pos="2127"/>
              </w:tabs>
              <w:jc w:val="both"/>
              <w:rPr>
                <w:rFonts w:ascii="Arial" w:hAnsi="Arial" w:cs="Arial"/>
                <w:sz w:val="20"/>
                <w:szCs w:val="20"/>
              </w:rPr>
            </w:pPr>
          </w:p>
        </w:tc>
      </w:tr>
      <w:tr w:rsidR="009B7926" w:rsidRPr="00ED1F7C" w:rsidTr="00A71228">
        <w:trPr>
          <w:trHeight w:val="851"/>
        </w:trPr>
        <w:tc>
          <w:tcPr>
            <w:tcW w:w="2338" w:type="dxa"/>
          </w:tcPr>
          <w:p w:rsidR="009B7926" w:rsidRPr="00ED1F7C" w:rsidRDefault="009B7926" w:rsidP="00BB576D">
            <w:pPr>
              <w:pStyle w:val="Sec1-Clauses"/>
              <w:numPr>
                <w:ilvl w:val="0"/>
                <w:numId w:val="0"/>
              </w:numPr>
              <w:spacing w:before="0" w:after="200"/>
              <w:ind w:left="432" w:hanging="432"/>
              <w:rPr>
                <w:rFonts w:ascii="Arial" w:hAnsi="Arial" w:cs="Arial"/>
                <w:caps/>
                <w:sz w:val="20"/>
                <w:lang w:val="sq-AL"/>
              </w:rPr>
            </w:pPr>
            <w:r w:rsidRPr="00ED1F7C">
              <w:rPr>
                <w:rFonts w:ascii="Arial" w:hAnsi="Arial" w:cs="Arial"/>
                <w:sz w:val="20"/>
                <w:lang w:val="sq-AL"/>
              </w:rPr>
              <w:t>1</w:t>
            </w:r>
            <w:r w:rsidR="00BB576D" w:rsidRPr="00ED1F7C">
              <w:rPr>
                <w:rFonts w:ascii="Arial" w:hAnsi="Arial" w:cs="Arial"/>
                <w:sz w:val="20"/>
                <w:lang w:val="sq-AL"/>
              </w:rPr>
              <w:t>1</w:t>
            </w:r>
            <w:r w:rsidRPr="00ED1F7C">
              <w:rPr>
                <w:rFonts w:ascii="Arial" w:hAnsi="Arial" w:cs="Arial"/>
                <w:sz w:val="20"/>
                <w:lang w:val="sq-AL"/>
              </w:rPr>
              <w:t xml:space="preserve">. </w:t>
            </w:r>
            <w:r w:rsidR="0072226C" w:rsidRPr="00ED1F7C">
              <w:rPr>
                <w:rFonts w:ascii="Arial" w:hAnsi="Arial" w:cs="Arial"/>
                <w:sz w:val="20"/>
                <w:lang w:val="sq-AL"/>
              </w:rPr>
              <w:t>Nën-kontraktimet</w:t>
            </w:r>
          </w:p>
        </w:tc>
        <w:tc>
          <w:tcPr>
            <w:tcW w:w="7400" w:type="dxa"/>
          </w:tcPr>
          <w:p w:rsidR="009B7926" w:rsidRPr="00ED1F7C" w:rsidRDefault="009B7926" w:rsidP="00BB576D">
            <w:pPr>
              <w:pStyle w:val="Sub-ClauseText"/>
              <w:spacing w:before="0" w:after="0"/>
              <w:rPr>
                <w:rFonts w:ascii="Arial" w:hAnsi="Arial" w:cs="Arial"/>
                <w:b/>
                <w:sz w:val="20"/>
              </w:rPr>
            </w:pPr>
            <w:r w:rsidRPr="00ED1F7C">
              <w:rPr>
                <w:rFonts w:ascii="Arial" w:hAnsi="Arial" w:cs="Arial"/>
                <w:sz w:val="20"/>
              </w:rPr>
              <w:t>1</w:t>
            </w:r>
            <w:r w:rsidR="00BB576D" w:rsidRPr="00ED1F7C">
              <w:rPr>
                <w:rFonts w:ascii="Arial" w:hAnsi="Arial" w:cs="Arial"/>
                <w:sz w:val="20"/>
              </w:rPr>
              <w:t>1</w:t>
            </w:r>
            <w:r w:rsidRPr="00ED1F7C">
              <w:rPr>
                <w:rFonts w:ascii="Arial" w:hAnsi="Arial" w:cs="Arial"/>
                <w:sz w:val="20"/>
              </w:rPr>
              <w:t xml:space="preserve">.1 </w:t>
            </w:r>
            <w:r w:rsidR="00C75451">
              <w:rPr>
                <w:rFonts w:ascii="Arial" w:hAnsi="Arial" w:cs="Arial"/>
                <w:sz w:val="20"/>
              </w:rPr>
              <w:t>Kandidat</w:t>
            </w:r>
            <w:r w:rsidR="009B12F6" w:rsidRPr="00ED1F7C">
              <w:rPr>
                <w:rFonts w:ascii="Arial" w:hAnsi="Arial" w:cs="Arial"/>
                <w:color w:val="000000"/>
                <w:spacing w:val="0"/>
                <w:sz w:val="20"/>
                <w:lang w:eastAsia="it-IT"/>
              </w:rPr>
              <w:t xml:space="preserve">ët </w:t>
            </w:r>
            <w:r w:rsidR="009B12F6" w:rsidRPr="00ED1F7C">
              <w:rPr>
                <w:rFonts w:ascii="Arial" w:hAnsi="Arial" w:cs="Arial"/>
                <w:spacing w:val="0"/>
                <w:sz w:val="20"/>
                <w:lang w:eastAsia="it-IT"/>
              </w:rPr>
              <w:t xml:space="preserve">ne aplikacionin e tyre duhet të deklarojnë cilëndo pjese te kontratës </w:t>
            </w:r>
            <w:r w:rsidR="009B12F6" w:rsidRPr="00ED1F7C">
              <w:rPr>
                <w:rFonts w:ascii="Arial" w:hAnsi="Arial" w:cs="Arial"/>
                <w:color w:val="000000"/>
                <w:spacing w:val="0"/>
                <w:sz w:val="20"/>
                <w:lang w:eastAsia="it-IT"/>
              </w:rPr>
              <w:t>që Operatori Ekonomik ka për qëllim të nënkontraktojë palën e tretë dhe te dorëzoje me aplikacionin e tij dokumentet e</w:t>
            </w:r>
            <w:r w:rsidR="009B12F6" w:rsidRPr="00ED1F7C">
              <w:rPr>
                <w:rFonts w:ascii="Arial" w:hAnsi="Arial" w:cs="Arial"/>
                <w:b/>
                <w:color w:val="000000"/>
                <w:spacing w:val="0"/>
                <w:sz w:val="20"/>
                <w:lang w:eastAsia="it-IT"/>
              </w:rPr>
              <w:t xml:space="preserve"> shënuara në </w:t>
            </w:r>
            <w:r w:rsidR="00C75451">
              <w:rPr>
                <w:rFonts w:ascii="Arial" w:hAnsi="Arial" w:cs="Arial"/>
                <w:b/>
                <w:color w:val="000000"/>
                <w:spacing w:val="0"/>
                <w:sz w:val="20"/>
                <w:lang w:eastAsia="it-IT"/>
              </w:rPr>
              <w:t>F</w:t>
            </w:r>
            <w:r w:rsidR="009B12F6" w:rsidRPr="00ED1F7C">
              <w:rPr>
                <w:rFonts w:ascii="Arial" w:hAnsi="Arial" w:cs="Arial"/>
                <w:b/>
                <w:color w:val="000000"/>
                <w:spacing w:val="0"/>
                <w:sz w:val="20"/>
                <w:lang w:eastAsia="it-IT"/>
              </w:rPr>
              <w:t>DP.</w:t>
            </w:r>
          </w:p>
          <w:p w:rsidR="00BB576D" w:rsidRPr="00ED1F7C" w:rsidRDefault="00BB576D" w:rsidP="00BB576D">
            <w:pPr>
              <w:pStyle w:val="Sub-ClauseText"/>
              <w:spacing w:before="0" w:after="0"/>
              <w:rPr>
                <w:rFonts w:ascii="Arial" w:hAnsi="Arial" w:cs="Arial"/>
                <w:b/>
                <w:sz w:val="20"/>
              </w:rPr>
            </w:pPr>
          </w:p>
          <w:p w:rsidR="00BB576D" w:rsidRPr="00ED1F7C" w:rsidRDefault="00BB576D" w:rsidP="00C75451">
            <w:pPr>
              <w:jc w:val="both"/>
              <w:rPr>
                <w:rFonts w:ascii="Arial" w:hAnsi="Arial" w:cs="Arial"/>
                <w:color w:val="000000"/>
                <w:sz w:val="20"/>
                <w:szCs w:val="20"/>
              </w:rPr>
            </w:pPr>
            <w:r w:rsidRPr="00ED1F7C">
              <w:rPr>
                <w:rFonts w:ascii="Arial" w:hAnsi="Arial" w:cs="Arial"/>
                <w:sz w:val="20"/>
              </w:rPr>
              <w:t>11.2</w:t>
            </w:r>
            <w:r w:rsidRPr="00ED1F7C">
              <w:rPr>
                <w:rFonts w:ascii="Arial" w:hAnsi="Arial" w:cs="Arial"/>
                <w:b/>
                <w:sz w:val="20"/>
              </w:rPr>
              <w:t xml:space="preserve"> </w:t>
            </w:r>
            <w:r w:rsidR="009B12F6" w:rsidRPr="00ED1F7C">
              <w:rPr>
                <w:rFonts w:ascii="Arial" w:hAnsi="Arial" w:cs="Arial"/>
                <w:color w:val="000000"/>
                <w:sz w:val="20"/>
                <w:szCs w:val="20"/>
              </w:rPr>
              <w:t xml:space="preserve">Në kohën e tenderimit, </w:t>
            </w:r>
            <w:r w:rsidR="00C75451">
              <w:rPr>
                <w:rFonts w:ascii="Arial" w:hAnsi="Arial" w:cs="Arial"/>
                <w:color w:val="000000"/>
                <w:sz w:val="20"/>
                <w:szCs w:val="20"/>
              </w:rPr>
              <w:t>kandidati</w:t>
            </w:r>
            <w:r w:rsidR="009B12F6" w:rsidRPr="00ED1F7C">
              <w:rPr>
                <w:rFonts w:ascii="Arial" w:hAnsi="Arial" w:cs="Arial"/>
                <w:color w:val="000000"/>
                <w:sz w:val="20"/>
                <w:szCs w:val="20"/>
              </w:rPr>
              <w:t xml:space="preserve"> do të përdorë në tenderin e tij vetëm nën</w:t>
            </w:r>
            <w:r w:rsidR="00C75451">
              <w:rPr>
                <w:rFonts w:ascii="Arial" w:hAnsi="Arial" w:cs="Arial"/>
                <w:color w:val="000000"/>
                <w:sz w:val="20"/>
                <w:szCs w:val="20"/>
              </w:rPr>
              <w:t>-</w:t>
            </w:r>
            <w:proofErr w:type="spellStart"/>
            <w:r w:rsidR="009B12F6" w:rsidRPr="00ED1F7C">
              <w:rPr>
                <w:rFonts w:ascii="Arial" w:hAnsi="Arial" w:cs="Arial"/>
                <w:color w:val="000000"/>
                <w:sz w:val="20"/>
                <w:szCs w:val="20"/>
              </w:rPr>
              <w:t>kontraktor</w:t>
            </w:r>
            <w:proofErr w:type="spellEnd"/>
            <w:r w:rsidR="009B12F6" w:rsidRPr="00ED1F7C">
              <w:rPr>
                <w:rFonts w:ascii="Arial" w:hAnsi="Arial" w:cs="Arial"/>
                <w:color w:val="000000"/>
                <w:sz w:val="20"/>
                <w:szCs w:val="20"/>
              </w:rPr>
              <w:t xml:space="preserve"> (ët) </w:t>
            </w:r>
            <w:r w:rsidR="00C75451">
              <w:rPr>
                <w:rFonts w:ascii="Arial" w:hAnsi="Arial" w:cs="Arial"/>
                <w:color w:val="000000"/>
                <w:sz w:val="20"/>
                <w:szCs w:val="20"/>
              </w:rPr>
              <w:t xml:space="preserve">e </w:t>
            </w:r>
            <w:r w:rsidR="009B12F6" w:rsidRPr="00ED1F7C">
              <w:rPr>
                <w:rFonts w:ascii="Arial" w:hAnsi="Arial" w:cs="Arial"/>
                <w:color w:val="000000"/>
                <w:sz w:val="20"/>
                <w:szCs w:val="20"/>
              </w:rPr>
              <w:t>para-kualifikuar gjatë ushtrimit të para</w:t>
            </w:r>
            <w:r w:rsidR="00C75451">
              <w:rPr>
                <w:rFonts w:ascii="Arial" w:hAnsi="Arial" w:cs="Arial"/>
                <w:color w:val="000000"/>
                <w:sz w:val="20"/>
                <w:szCs w:val="20"/>
              </w:rPr>
              <w:t>-</w:t>
            </w:r>
            <w:r w:rsidR="009B12F6" w:rsidRPr="00ED1F7C">
              <w:rPr>
                <w:rFonts w:ascii="Arial" w:hAnsi="Arial" w:cs="Arial"/>
                <w:color w:val="000000"/>
                <w:sz w:val="20"/>
                <w:szCs w:val="20"/>
              </w:rPr>
              <w:t>kualifikimit.</w:t>
            </w:r>
          </w:p>
        </w:tc>
      </w:tr>
      <w:tr w:rsidR="009B7926" w:rsidRPr="00ED1F7C" w:rsidTr="00A71228">
        <w:tc>
          <w:tcPr>
            <w:tcW w:w="2338" w:type="dxa"/>
          </w:tcPr>
          <w:p w:rsidR="009B7926" w:rsidRPr="00ED1F7C" w:rsidRDefault="009B7926" w:rsidP="00862D69">
            <w:pPr>
              <w:pStyle w:val="Heading1-Clausename"/>
              <w:numPr>
                <w:ilvl w:val="0"/>
                <w:numId w:val="0"/>
              </w:numPr>
              <w:spacing w:before="0" w:after="200"/>
              <w:rPr>
                <w:rFonts w:ascii="Arial" w:hAnsi="Arial" w:cs="Arial"/>
                <w:sz w:val="20"/>
                <w:lang w:val="sq-AL"/>
              </w:rPr>
            </w:pPr>
          </w:p>
        </w:tc>
        <w:tc>
          <w:tcPr>
            <w:tcW w:w="7400" w:type="dxa"/>
          </w:tcPr>
          <w:p w:rsidR="009B7926" w:rsidRPr="00ED1F7C" w:rsidRDefault="009B12F6" w:rsidP="00862D69">
            <w:pPr>
              <w:pStyle w:val="Heading1"/>
              <w:numPr>
                <w:ilvl w:val="0"/>
                <w:numId w:val="0"/>
              </w:numPr>
              <w:spacing w:after="120"/>
              <w:rPr>
                <w:rFonts w:ascii="Arial" w:hAnsi="Arial" w:cs="Arial"/>
                <w:sz w:val="24"/>
                <w:szCs w:val="24"/>
              </w:rPr>
            </w:pPr>
            <w:bookmarkStart w:id="18" w:name="_Toc306964259"/>
            <w:r w:rsidRPr="00ED1F7C">
              <w:rPr>
                <w:rFonts w:ascii="Arial" w:hAnsi="Arial" w:cs="Arial"/>
                <w:sz w:val="24"/>
                <w:szCs w:val="24"/>
              </w:rPr>
              <w:t>Përmbajtja e Dokumenteve të Para</w:t>
            </w:r>
            <w:r w:rsidR="00F02997">
              <w:rPr>
                <w:rFonts w:ascii="Arial" w:hAnsi="Arial" w:cs="Arial"/>
                <w:sz w:val="24"/>
                <w:szCs w:val="24"/>
              </w:rPr>
              <w:t>-</w:t>
            </w:r>
            <w:r w:rsidRPr="00ED1F7C">
              <w:rPr>
                <w:rFonts w:ascii="Arial" w:hAnsi="Arial" w:cs="Arial"/>
                <w:sz w:val="24"/>
                <w:szCs w:val="24"/>
              </w:rPr>
              <w:t>kualifikimit</w:t>
            </w:r>
            <w:bookmarkEnd w:id="18"/>
          </w:p>
        </w:tc>
      </w:tr>
      <w:tr w:rsidR="009B7926" w:rsidRPr="00ED1F7C" w:rsidTr="00F02997">
        <w:trPr>
          <w:trHeight w:val="2115"/>
        </w:trPr>
        <w:tc>
          <w:tcPr>
            <w:tcW w:w="2338" w:type="dxa"/>
          </w:tcPr>
          <w:p w:rsidR="009B7926" w:rsidRPr="00ED1F7C" w:rsidRDefault="00862D69" w:rsidP="0082056B">
            <w:pPr>
              <w:pStyle w:val="Sec1-Clauses"/>
              <w:numPr>
                <w:ilvl w:val="0"/>
                <w:numId w:val="0"/>
              </w:numPr>
              <w:spacing w:before="0" w:after="200"/>
              <w:rPr>
                <w:rFonts w:ascii="Arial" w:hAnsi="Arial" w:cs="Arial"/>
                <w:sz w:val="20"/>
                <w:lang w:val="sq-AL"/>
              </w:rPr>
            </w:pPr>
            <w:bookmarkStart w:id="19" w:name="_Toc61936842"/>
            <w:bookmarkStart w:id="20" w:name="_Toc438438826"/>
            <w:bookmarkStart w:id="21" w:name="_Toc438532574"/>
            <w:bookmarkStart w:id="22" w:name="_Toc438733970"/>
            <w:bookmarkStart w:id="23" w:name="_Toc438907010"/>
            <w:bookmarkStart w:id="24" w:name="_Toc438907209"/>
            <w:r w:rsidRPr="00ED1F7C">
              <w:rPr>
                <w:rFonts w:ascii="Arial" w:hAnsi="Arial" w:cs="Arial"/>
                <w:sz w:val="20"/>
                <w:lang w:val="sq-AL"/>
              </w:rPr>
              <w:t>12</w:t>
            </w:r>
            <w:r w:rsidR="009B7926" w:rsidRPr="00ED1F7C">
              <w:rPr>
                <w:rFonts w:ascii="Arial" w:hAnsi="Arial" w:cs="Arial"/>
                <w:sz w:val="20"/>
                <w:lang w:val="sq-AL"/>
              </w:rPr>
              <w:t xml:space="preserve">. </w:t>
            </w:r>
            <w:bookmarkEnd w:id="19"/>
            <w:r w:rsidR="009B12F6" w:rsidRPr="00ED1F7C">
              <w:rPr>
                <w:rFonts w:ascii="Arial" w:hAnsi="Arial" w:cs="Arial"/>
                <w:sz w:val="20"/>
                <w:lang w:val="sq-AL"/>
              </w:rPr>
              <w:t>Seksionet e dokumenteve të Para</w:t>
            </w:r>
            <w:r w:rsidR="00F02997">
              <w:rPr>
                <w:rFonts w:ascii="Arial" w:hAnsi="Arial" w:cs="Arial"/>
                <w:sz w:val="20"/>
                <w:lang w:val="sq-AL"/>
              </w:rPr>
              <w:t>-</w:t>
            </w:r>
            <w:r w:rsidR="009B12F6" w:rsidRPr="00ED1F7C">
              <w:rPr>
                <w:rFonts w:ascii="Arial" w:hAnsi="Arial" w:cs="Arial"/>
                <w:sz w:val="20"/>
                <w:lang w:val="sq-AL"/>
              </w:rPr>
              <w:t>kualifikimit</w:t>
            </w:r>
          </w:p>
          <w:bookmarkEnd w:id="20"/>
          <w:bookmarkEnd w:id="21"/>
          <w:bookmarkEnd w:id="22"/>
          <w:bookmarkEnd w:id="23"/>
          <w:bookmarkEnd w:id="24"/>
          <w:p w:rsidR="009B7926" w:rsidRPr="00ED1F7C" w:rsidRDefault="009B7926" w:rsidP="000D1121">
            <w:pPr>
              <w:pStyle w:val="i"/>
              <w:keepNext/>
              <w:suppressAutoHyphens w:val="0"/>
              <w:spacing w:after="200"/>
              <w:rPr>
                <w:rFonts w:ascii="Arial" w:hAnsi="Arial" w:cs="Arial"/>
                <w:sz w:val="20"/>
              </w:rPr>
            </w:pPr>
          </w:p>
        </w:tc>
        <w:tc>
          <w:tcPr>
            <w:tcW w:w="7400" w:type="dxa"/>
          </w:tcPr>
          <w:p w:rsidR="00885CF5" w:rsidRPr="00ED1F7C" w:rsidRDefault="009B12F6" w:rsidP="002562FA">
            <w:pPr>
              <w:pStyle w:val="Sub-ClauseText"/>
              <w:numPr>
                <w:ilvl w:val="1"/>
                <w:numId w:val="22"/>
              </w:numPr>
              <w:spacing w:before="0" w:after="200"/>
              <w:rPr>
                <w:rFonts w:ascii="Arial" w:hAnsi="Arial" w:cs="Arial"/>
                <w:spacing w:val="0"/>
                <w:sz w:val="20"/>
              </w:rPr>
            </w:pPr>
            <w:r w:rsidRPr="00ED1F7C">
              <w:rPr>
                <w:rFonts w:ascii="Arial" w:hAnsi="Arial" w:cs="Arial"/>
                <w:spacing w:val="0"/>
                <w:sz w:val="20"/>
              </w:rPr>
              <w:t>Dokumentet e para</w:t>
            </w:r>
            <w:r w:rsidR="00F02997">
              <w:rPr>
                <w:rFonts w:ascii="Arial" w:hAnsi="Arial" w:cs="Arial"/>
                <w:spacing w:val="0"/>
                <w:sz w:val="20"/>
              </w:rPr>
              <w:t>-</w:t>
            </w:r>
            <w:r w:rsidRPr="00ED1F7C">
              <w:rPr>
                <w:rFonts w:ascii="Arial" w:hAnsi="Arial" w:cs="Arial"/>
                <w:spacing w:val="0"/>
                <w:sz w:val="20"/>
              </w:rPr>
              <w:t>kualifikimit përbëhen nga</w:t>
            </w:r>
            <w:r w:rsidR="00885CF5" w:rsidRPr="00ED1F7C">
              <w:rPr>
                <w:rFonts w:ascii="Arial" w:hAnsi="Arial" w:cs="Arial"/>
                <w:spacing w:val="0"/>
                <w:sz w:val="20"/>
              </w:rPr>
              <w:t>:</w:t>
            </w:r>
          </w:p>
          <w:p w:rsidR="00885CF5" w:rsidRPr="00ED1F7C" w:rsidRDefault="00885CF5" w:rsidP="00885CF5">
            <w:pPr>
              <w:pStyle w:val="Subtitle"/>
              <w:spacing w:after="120"/>
              <w:ind w:left="567"/>
              <w:jc w:val="left"/>
              <w:rPr>
                <w:rFonts w:ascii="Arial" w:hAnsi="Arial" w:cs="Arial"/>
                <w:b w:val="0"/>
                <w:sz w:val="20"/>
                <w:lang w:val="sq-AL"/>
              </w:rPr>
            </w:pPr>
            <w:r w:rsidRPr="00ED1F7C">
              <w:rPr>
                <w:rFonts w:ascii="Arial" w:hAnsi="Arial" w:cs="Arial"/>
                <w:b w:val="0"/>
                <w:sz w:val="20"/>
                <w:lang w:val="sq-AL"/>
              </w:rPr>
              <w:t>P</w:t>
            </w:r>
            <w:r w:rsidR="009B12F6" w:rsidRPr="00ED1F7C">
              <w:rPr>
                <w:rFonts w:ascii="Arial" w:hAnsi="Arial" w:cs="Arial"/>
                <w:b w:val="0"/>
                <w:sz w:val="20"/>
                <w:lang w:val="sq-AL"/>
              </w:rPr>
              <w:t>jesa</w:t>
            </w:r>
            <w:r w:rsidRPr="00ED1F7C">
              <w:rPr>
                <w:rFonts w:ascii="Arial" w:hAnsi="Arial" w:cs="Arial"/>
                <w:b w:val="0"/>
                <w:sz w:val="20"/>
                <w:lang w:val="sq-AL"/>
              </w:rPr>
              <w:t xml:space="preserve"> I: </w:t>
            </w:r>
            <w:r w:rsidR="009B12F6" w:rsidRPr="00ED1F7C">
              <w:rPr>
                <w:rFonts w:ascii="Arial" w:hAnsi="Arial" w:cs="Arial"/>
                <w:b w:val="0"/>
                <w:sz w:val="20"/>
                <w:lang w:val="sq-AL"/>
              </w:rPr>
              <w:t xml:space="preserve">Udhëzimet për </w:t>
            </w:r>
            <w:r w:rsidR="00F02997">
              <w:rPr>
                <w:rFonts w:ascii="Arial" w:hAnsi="Arial" w:cs="Arial"/>
                <w:b w:val="0"/>
                <w:sz w:val="20"/>
                <w:lang w:val="sq-AL"/>
              </w:rPr>
              <w:t>Kandidate</w:t>
            </w:r>
            <w:r w:rsidR="009B12F6" w:rsidRPr="00ED1F7C">
              <w:rPr>
                <w:rFonts w:ascii="Arial" w:hAnsi="Arial" w:cs="Arial"/>
                <w:b w:val="0"/>
                <w:sz w:val="20"/>
                <w:lang w:val="sq-AL"/>
              </w:rPr>
              <w:t>t</w:t>
            </w:r>
          </w:p>
          <w:p w:rsidR="00885CF5" w:rsidRPr="00ED1F7C" w:rsidRDefault="009B12F6" w:rsidP="00885CF5">
            <w:pPr>
              <w:pStyle w:val="Subtitle"/>
              <w:spacing w:after="120"/>
              <w:ind w:left="567"/>
              <w:jc w:val="left"/>
              <w:rPr>
                <w:rFonts w:ascii="Arial" w:hAnsi="Arial" w:cs="Arial"/>
                <w:b w:val="0"/>
                <w:sz w:val="20"/>
                <w:lang w:val="sq-AL"/>
              </w:rPr>
            </w:pPr>
            <w:r w:rsidRPr="00ED1F7C">
              <w:rPr>
                <w:rFonts w:ascii="Arial" w:hAnsi="Arial" w:cs="Arial"/>
                <w:b w:val="0"/>
                <w:sz w:val="20"/>
                <w:lang w:val="sq-AL"/>
              </w:rPr>
              <w:t>Pjesa</w:t>
            </w:r>
            <w:r w:rsidR="00885CF5" w:rsidRPr="00ED1F7C">
              <w:rPr>
                <w:rFonts w:ascii="Arial" w:hAnsi="Arial" w:cs="Arial"/>
                <w:b w:val="0"/>
                <w:sz w:val="20"/>
                <w:lang w:val="sq-AL"/>
              </w:rPr>
              <w:t xml:space="preserve"> II: </w:t>
            </w:r>
            <w:r w:rsidR="00F02997">
              <w:rPr>
                <w:rFonts w:ascii="Arial" w:hAnsi="Arial" w:cs="Arial"/>
                <w:b w:val="0"/>
                <w:sz w:val="20"/>
                <w:lang w:val="sq-AL"/>
              </w:rPr>
              <w:t xml:space="preserve">Fleta </w:t>
            </w:r>
            <w:r w:rsidRPr="00ED1F7C">
              <w:rPr>
                <w:rFonts w:ascii="Arial" w:hAnsi="Arial" w:cs="Arial"/>
                <w:b w:val="0"/>
                <w:sz w:val="20"/>
                <w:lang w:val="sq-AL"/>
              </w:rPr>
              <w:t>e të Dhënave për Para</w:t>
            </w:r>
            <w:r w:rsidR="00F02997">
              <w:rPr>
                <w:rFonts w:ascii="Arial" w:hAnsi="Arial" w:cs="Arial"/>
                <w:b w:val="0"/>
                <w:sz w:val="20"/>
                <w:lang w:val="sq-AL"/>
              </w:rPr>
              <w:t>-</w:t>
            </w:r>
            <w:r w:rsidRPr="00ED1F7C">
              <w:rPr>
                <w:rFonts w:ascii="Arial" w:hAnsi="Arial" w:cs="Arial"/>
                <w:b w:val="0"/>
                <w:sz w:val="20"/>
                <w:lang w:val="sq-AL"/>
              </w:rPr>
              <w:t>kualifikim</w:t>
            </w:r>
          </w:p>
          <w:p w:rsidR="00885CF5" w:rsidRPr="00ED1F7C" w:rsidRDefault="009B12F6" w:rsidP="00885CF5">
            <w:pPr>
              <w:pStyle w:val="Subtitle"/>
              <w:spacing w:after="120"/>
              <w:ind w:left="567"/>
              <w:jc w:val="left"/>
              <w:rPr>
                <w:rFonts w:ascii="Arial" w:hAnsi="Arial" w:cs="Arial"/>
                <w:b w:val="0"/>
                <w:sz w:val="20"/>
                <w:lang w:val="sq-AL"/>
              </w:rPr>
            </w:pPr>
            <w:r w:rsidRPr="00ED1F7C">
              <w:rPr>
                <w:rFonts w:ascii="Arial" w:hAnsi="Arial" w:cs="Arial"/>
                <w:b w:val="0"/>
                <w:sz w:val="20"/>
                <w:lang w:val="sq-AL"/>
              </w:rPr>
              <w:t>Pjesa</w:t>
            </w:r>
            <w:r w:rsidR="00885CF5" w:rsidRPr="00ED1F7C">
              <w:rPr>
                <w:rFonts w:ascii="Arial" w:hAnsi="Arial" w:cs="Arial"/>
                <w:b w:val="0"/>
                <w:sz w:val="20"/>
                <w:lang w:val="sq-AL"/>
              </w:rPr>
              <w:t xml:space="preserve"> III: </w:t>
            </w:r>
            <w:r w:rsidR="00545A6B" w:rsidRPr="00ED1F7C">
              <w:rPr>
                <w:rFonts w:ascii="Arial" w:hAnsi="Arial" w:cs="Arial"/>
                <w:b w:val="0"/>
                <w:sz w:val="20"/>
                <w:lang w:val="sq-AL"/>
              </w:rPr>
              <w:t xml:space="preserve">Formulari i </w:t>
            </w:r>
            <w:r w:rsidR="00F02997">
              <w:rPr>
                <w:rFonts w:ascii="Arial" w:hAnsi="Arial" w:cs="Arial"/>
                <w:b w:val="0"/>
                <w:sz w:val="20"/>
                <w:lang w:val="sq-AL"/>
              </w:rPr>
              <w:t>Dorëzimit t</w:t>
            </w:r>
            <w:r w:rsidR="00545A6B" w:rsidRPr="00ED1F7C">
              <w:rPr>
                <w:rFonts w:ascii="Arial" w:hAnsi="Arial" w:cs="Arial"/>
                <w:b w:val="0"/>
                <w:sz w:val="20"/>
                <w:lang w:val="sq-AL"/>
              </w:rPr>
              <w:t>ë Aplikacionit</w:t>
            </w:r>
            <w:r w:rsidR="00885CF5" w:rsidRPr="00ED1F7C">
              <w:rPr>
                <w:rFonts w:ascii="Arial" w:hAnsi="Arial" w:cs="Arial"/>
                <w:b w:val="0"/>
                <w:sz w:val="20"/>
                <w:lang w:val="sq-AL"/>
              </w:rPr>
              <w:t xml:space="preserve"> </w:t>
            </w:r>
          </w:p>
          <w:p w:rsidR="009B7926" w:rsidRPr="00ED1F7C" w:rsidRDefault="009B12F6" w:rsidP="00F02997">
            <w:pPr>
              <w:pStyle w:val="Subtitle"/>
              <w:spacing w:after="120"/>
              <w:ind w:left="567"/>
              <w:jc w:val="left"/>
              <w:rPr>
                <w:rFonts w:ascii="Arial" w:hAnsi="Arial" w:cs="Arial"/>
                <w:b w:val="0"/>
                <w:color w:val="FF0000"/>
                <w:sz w:val="20"/>
                <w:lang w:val="sq-AL"/>
              </w:rPr>
            </w:pPr>
            <w:r w:rsidRPr="00ED1F7C">
              <w:rPr>
                <w:rFonts w:ascii="Arial" w:hAnsi="Arial" w:cs="Arial"/>
                <w:b w:val="0"/>
                <w:sz w:val="20"/>
                <w:lang w:val="sq-AL"/>
              </w:rPr>
              <w:t>Pjesa</w:t>
            </w:r>
            <w:r w:rsidR="00545A6B" w:rsidRPr="00ED1F7C">
              <w:rPr>
                <w:rFonts w:ascii="Arial" w:hAnsi="Arial" w:cs="Arial"/>
                <w:b w:val="0"/>
                <w:sz w:val="20"/>
                <w:lang w:val="sq-AL"/>
              </w:rPr>
              <w:t xml:space="preserve"> IV:  Anekset</w:t>
            </w:r>
            <w:r w:rsidR="002C0A82" w:rsidRPr="00ED1F7C">
              <w:rPr>
                <w:rFonts w:ascii="Arial" w:hAnsi="Arial" w:cs="Arial"/>
                <w:b w:val="0"/>
                <w:sz w:val="20"/>
                <w:lang w:val="sq-AL"/>
              </w:rPr>
              <w:t xml:space="preserve">, </w:t>
            </w:r>
            <w:r w:rsidR="00545A6B" w:rsidRPr="00ED1F7C">
              <w:rPr>
                <w:rFonts w:ascii="Arial" w:hAnsi="Arial" w:cs="Arial"/>
                <w:b w:val="0"/>
                <w:sz w:val="20"/>
                <w:lang w:val="sq-AL"/>
              </w:rPr>
              <w:t xml:space="preserve">dhe duhet të lexohet së bashku me çdo Shtojcë lëshuar në përputhje me Udhëzimet për </w:t>
            </w:r>
            <w:r w:rsidR="00F02997">
              <w:rPr>
                <w:rFonts w:ascii="Arial" w:hAnsi="Arial" w:cs="Arial"/>
                <w:b w:val="0"/>
                <w:sz w:val="20"/>
                <w:lang w:val="sq-AL"/>
              </w:rPr>
              <w:t>Kandidatet</w:t>
            </w:r>
            <w:r w:rsidR="00545A6B" w:rsidRPr="00ED1F7C">
              <w:rPr>
                <w:rFonts w:ascii="Arial" w:hAnsi="Arial" w:cs="Arial"/>
                <w:b w:val="0"/>
                <w:sz w:val="20"/>
                <w:lang w:val="sq-AL"/>
              </w:rPr>
              <w:t xml:space="preserve"> Neni 14.</w:t>
            </w:r>
          </w:p>
        </w:tc>
      </w:tr>
      <w:tr w:rsidR="009B7926" w:rsidRPr="00ED1F7C" w:rsidTr="00A71228">
        <w:tc>
          <w:tcPr>
            <w:tcW w:w="2338" w:type="dxa"/>
          </w:tcPr>
          <w:p w:rsidR="009B7926" w:rsidRPr="00ED1F7C" w:rsidRDefault="009B7926" w:rsidP="0082056B">
            <w:pPr>
              <w:pStyle w:val="Sec1-Clauses"/>
              <w:numPr>
                <w:ilvl w:val="0"/>
                <w:numId w:val="0"/>
              </w:numPr>
              <w:spacing w:before="0" w:after="200"/>
              <w:rPr>
                <w:rFonts w:ascii="Arial" w:hAnsi="Arial" w:cs="Arial"/>
                <w:sz w:val="20"/>
                <w:lang w:val="sq-AL"/>
              </w:rPr>
            </w:pPr>
            <w:bookmarkStart w:id="25" w:name="_Toc438438827"/>
            <w:bookmarkStart w:id="26" w:name="_Toc438532575"/>
            <w:bookmarkStart w:id="27" w:name="_Toc438733971"/>
            <w:bookmarkStart w:id="28" w:name="_Toc438907011"/>
            <w:bookmarkStart w:id="29" w:name="_Toc438907210"/>
            <w:bookmarkStart w:id="30" w:name="_Toc61936843"/>
            <w:r w:rsidRPr="00ED1F7C">
              <w:rPr>
                <w:rFonts w:ascii="Arial" w:hAnsi="Arial" w:cs="Arial"/>
                <w:sz w:val="20"/>
                <w:lang w:val="sq-AL"/>
              </w:rPr>
              <w:t>1</w:t>
            </w:r>
            <w:r w:rsidR="002C0A82" w:rsidRPr="00ED1F7C">
              <w:rPr>
                <w:rFonts w:ascii="Arial" w:hAnsi="Arial" w:cs="Arial"/>
                <w:sz w:val="20"/>
                <w:lang w:val="sq-AL"/>
              </w:rPr>
              <w:t>3</w:t>
            </w:r>
            <w:r w:rsidRPr="00ED1F7C">
              <w:rPr>
                <w:rFonts w:ascii="Arial" w:hAnsi="Arial" w:cs="Arial"/>
                <w:sz w:val="20"/>
                <w:lang w:val="sq-AL"/>
              </w:rPr>
              <w:t xml:space="preserve">. </w:t>
            </w:r>
            <w:r w:rsidR="00545A6B" w:rsidRPr="00ED1F7C">
              <w:rPr>
                <w:rFonts w:ascii="Arial" w:hAnsi="Arial" w:cs="Arial"/>
                <w:sz w:val="20"/>
                <w:lang w:val="sq-AL"/>
              </w:rPr>
              <w:t>Sqarimet e Dokumentit të Para</w:t>
            </w:r>
            <w:r w:rsidR="00F02997">
              <w:rPr>
                <w:rFonts w:ascii="Arial" w:hAnsi="Arial" w:cs="Arial"/>
                <w:sz w:val="20"/>
                <w:lang w:val="sq-AL"/>
              </w:rPr>
              <w:t>-</w:t>
            </w:r>
            <w:r w:rsidR="00545A6B" w:rsidRPr="00ED1F7C">
              <w:rPr>
                <w:rFonts w:ascii="Arial" w:hAnsi="Arial" w:cs="Arial"/>
                <w:sz w:val="20"/>
                <w:lang w:val="sq-AL"/>
              </w:rPr>
              <w:t>kualifikimit</w:t>
            </w:r>
          </w:p>
          <w:bookmarkEnd w:id="25"/>
          <w:bookmarkEnd w:id="26"/>
          <w:bookmarkEnd w:id="27"/>
          <w:bookmarkEnd w:id="28"/>
          <w:bookmarkEnd w:id="29"/>
          <w:bookmarkEnd w:id="30"/>
          <w:p w:rsidR="009B7926" w:rsidRPr="00ED1F7C" w:rsidRDefault="009B7926" w:rsidP="002C0A82">
            <w:pPr>
              <w:pStyle w:val="Sec1-Clauses"/>
              <w:numPr>
                <w:ilvl w:val="0"/>
                <w:numId w:val="0"/>
              </w:numPr>
              <w:spacing w:before="0" w:after="200"/>
              <w:ind w:left="432"/>
              <w:rPr>
                <w:rFonts w:ascii="Arial" w:hAnsi="Arial" w:cs="Arial"/>
                <w:sz w:val="20"/>
                <w:lang w:val="sq-AL"/>
              </w:rPr>
            </w:pPr>
          </w:p>
        </w:tc>
        <w:tc>
          <w:tcPr>
            <w:tcW w:w="7400" w:type="dxa"/>
          </w:tcPr>
          <w:p w:rsidR="00B0573C" w:rsidRDefault="002C0A82" w:rsidP="00B0573C">
            <w:pPr>
              <w:pStyle w:val="Sub-ClauseText"/>
              <w:spacing w:before="0" w:after="0"/>
              <w:rPr>
                <w:rFonts w:ascii="Arial" w:hAnsi="Arial" w:cs="Arial"/>
                <w:color w:val="000000"/>
                <w:spacing w:val="0"/>
                <w:sz w:val="20"/>
                <w:lang w:eastAsia="it-IT"/>
              </w:rPr>
            </w:pPr>
            <w:r w:rsidRPr="00ED1F7C">
              <w:rPr>
                <w:rFonts w:ascii="Arial" w:hAnsi="Arial" w:cs="Arial"/>
                <w:sz w:val="20"/>
              </w:rPr>
              <w:t xml:space="preserve">13.1 </w:t>
            </w:r>
            <w:r w:rsidR="00F02997">
              <w:rPr>
                <w:rFonts w:ascii="Arial" w:hAnsi="Arial" w:cs="Arial"/>
                <w:sz w:val="20"/>
              </w:rPr>
              <w:t>Kandidat</w:t>
            </w:r>
            <w:r w:rsidR="00545A6B" w:rsidRPr="00ED1F7C">
              <w:rPr>
                <w:rFonts w:ascii="Arial" w:hAnsi="Arial" w:cs="Arial"/>
                <w:color w:val="000000"/>
                <w:spacing w:val="0"/>
                <w:sz w:val="20"/>
                <w:lang w:eastAsia="it-IT"/>
              </w:rPr>
              <w:t xml:space="preserve">ët janë të lejuar të bëjnë një kërkesë me shkrim pranë autoritetit kontraktues për informata shtesë ose sqaruese që ata mendojnë se është e nevojshme për përgatitjen ose dorëzimin e një </w:t>
            </w:r>
            <w:r w:rsidR="00F02997">
              <w:rPr>
                <w:rFonts w:ascii="Arial" w:hAnsi="Arial" w:cs="Arial"/>
                <w:color w:val="000000"/>
                <w:spacing w:val="0"/>
                <w:sz w:val="20"/>
                <w:lang w:eastAsia="it-IT"/>
              </w:rPr>
              <w:t>aplikacioni</w:t>
            </w:r>
            <w:r w:rsidR="00545A6B" w:rsidRPr="00ED1F7C">
              <w:rPr>
                <w:rFonts w:ascii="Arial" w:hAnsi="Arial" w:cs="Arial"/>
                <w:color w:val="000000"/>
                <w:spacing w:val="0"/>
                <w:sz w:val="20"/>
                <w:lang w:eastAsia="it-IT"/>
              </w:rPr>
              <w:t xml:space="preserve"> të përgjegjshëm. Një kërkesë e tillë mund të bëhet me anë të  përdorimit të formularit për kërkesë, shih Aneksin 3, dhe te dorëzohet tek autoriteti kontraktues në mënyrë elektronike, me shkrim ose me faks. Autoriteti Kontraktues do ti përgjigjet me shkrim çdo kërkese për sqarim,  me kusht që kërkesa e tillë është marrë jo më vonë se afati i </w:t>
            </w:r>
            <w:r w:rsidR="00545A6B" w:rsidRPr="00ED1F7C">
              <w:rPr>
                <w:rFonts w:ascii="Arial" w:hAnsi="Arial" w:cs="Arial"/>
                <w:b/>
                <w:color w:val="000000"/>
                <w:spacing w:val="0"/>
                <w:sz w:val="20"/>
                <w:lang w:eastAsia="it-IT"/>
              </w:rPr>
              <w:t xml:space="preserve">dhëne në </w:t>
            </w:r>
            <w:r w:rsidR="00F02997">
              <w:rPr>
                <w:rFonts w:ascii="Arial" w:hAnsi="Arial" w:cs="Arial"/>
                <w:b/>
                <w:color w:val="000000"/>
                <w:spacing w:val="0"/>
                <w:sz w:val="20"/>
                <w:lang w:eastAsia="it-IT"/>
              </w:rPr>
              <w:t>F</w:t>
            </w:r>
            <w:r w:rsidR="00545A6B" w:rsidRPr="00ED1F7C">
              <w:rPr>
                <w:rFonts w:ascii="Arial" w:hAnsi="Arial" w:cs="Arial"/>
                <w:b/>
                <w:color w:val="000000"/>
                <w:spacing w:val="0"/>
                <w:sz w:val="20"/>
                <w:lang w:eastAsia="it-IT"/>
              </w:rPr>
              <w:t>DP</w:t>
            </w:r>
            <w:r w:rsidR="00545A6B" w:rsidRPr="00ED1F7C">
              <w:rPr>
                <w:rFonts w:ascii="Arial" w:hAnsi="Arial" w:cs="Arial"/>
                <w:color w:val="000000"/>
                <w:spacing w:val="0"/>
                <w:sz w:val="20"/>
                <w:lang w:eastAsia="it-IT"/>
              </w:rPr>
              <w:t>. Autoriteti kontraktues do të dërgon kopjet e përgjigjes së tij tek të gjithë ata që kanë siguruar Dokumentet e Para</w:t>
            </w:r>
            <w:r w:rsidR="00F02997">
              <w:rPr>
                <w:rFonts w:ascii="Arial" w:hAnsi="Arial" w:cs="Arial"/>
                <w:color w:val="000000"/>
                <w:spacing w:val="0"/>
                <w:sz w:val="20"/>
                <w:lang w:eastAsia="it-IT"/>
              </w:rPr>
              <w:t>-</w:t>
            </w:r>
            <w:r w:rsidR="00545A6B" w:rsidRPr="00ED1F7C">
              <w:rPr>
                <w:rFonts w:ascii="Arial" w:hAnsi="Arial" w:cs="Arial"/>
                <w:color w:val="000000"/>
                <w:spacing w:val="0"/>
                <w:sz w:val="20"/>
                <w:lang w:eastAsia="it-IT"/>
              </w:rPr>
              <w:t>kualifikimit duke përfshirë pyetjen  por pa e identifikuar burimin e saj. Nëse Autoriteti  kontraktues e sheh të domosdoshme që te ndryshoj  Dokumentet e Para</w:t>
            </w:r>
            <w:r w:rsidR="00F02997">
              <w:rPr>
                <w:rFonts w:ascii="Arial" w:hAnsi="Arial" w:cs="Arial"/>
                <w:color w:val="000000"/>
                <w:spacing w:val="0"/>
                <w:sz w:val="20"/>
                <w:lang w:eastAsia="it-IT"/>
              </w:rPr>
              <w:t>-</w:t>
            </w:r>
            <w:r w:rsidR="00545A6B" w:rsidRPr="00ED1F7C">
              <w:rPr>
                <w:rFonts w:ascii="Arial" w:hAnsi="Arial" w:cs="Arial"/>
                <w:color w:val="000000"/>
                <w:spacing w:val="0"/>
                <w:sz w:val="20"/>
                <w:lang w:eastAsia="it-IT"/>
              </w:rPr>
              <w:t>kualifikimit, si rezultat i sqarimit, atëherë duhet ta bëjë këtë sipas proced</w:t>
            </w:r>
            <w:r w:rsidR="00B0573C">
              <w:rPr>
                <w:rFonts w:ascii="Arial" w:hAnsi="Arial" w:cs="Arial"/>
                <w:color w:val="000000"/>
                <w:spacing w:val="0"/>
                <w:sz w:val="20"/>
                <w:lang w:eastAsia="it-IT"/>
              </w:rPr>
              <w:t xml:space="preserve">urës se përcaktuar ne Nenin 14 </w:t>
            </w:r>
            <w:r w:rsidR="00545A6B" w:rsidRPr="00ED1F7C">
              <w:rPr>
                <w:rFonts w:ascii="Arial" w:hAnsi="Arial" w:cs="Arial"/>
                <w:color w:val="000000"/>
                <w:spacing w:val="0"/>
                <w:sz w:val="20"/>
                <w:lang w:eastAsia="it-IT"/>
              </w:rPr>
              <w:t xml:space="preserve"> </w:t>
            </w:r>
            <w:r w:rsidR="00B0573C">
              <w:rPr>
                <w:rFonts w:ascii="Arial" w:hAnsi="Arial" w:cs="Arial"/>
                <w:color w:val="000000"/>
                <w:spacing w:val="0"/>
                <w:sz w:val="20"/>
                <w:lang w:eastAsia="it-IT"/>
              </w:rPr>
              <w:t xml:space="preserve">Udhëzimet </w:t>
            </w:r>
            <w:r w:rsidR="00B0573C" w:rsidRPr="00ED1F7C">
              <w:rPr>
                <w:rFonts w:ascii="Arial" w:hAnsi="Arial" w:cs="Arial"/>
                <w:color w:val="000000"/>
                <w:spacing w:val="0"/>
                <w:sz w:val="20"/>
                <w:lang w:eastAsia="it-IT"/>
              </w:rPr>
              <w:t xml:space="preserve">për </w:t>
            </w:r>
            <w:r w:rsidR="00B0573C">
              <w:rPr>
                <w:rFonts w:ascii="Arial" w:hAnsi="Arial" w:cs="Arial"/>
                <w:color w:val="000000"/>
                <w:spacing w:val="0"/>
                <w:sz w:val="20"/>
                <w:lang w:eastAsia="it-IT"/>
              </w:rPr>
              <w:t>Kandidatet.</w:t>
            </w:r>
          </w:p>
          <w:p w:rsidR="00F02997" w:rsidRDefault="00F02997" w:rsidP="00F02997">
            <w:pPr>
              <w:pStyle w:val="Sub-ClauseText"/>
              <w:spacing w:before="0" w:after="0"/>
              <w:rPr>
                <w:rFonts w:ascii="Arial" w:hAnsi="Arial" w:cs="Arial"/>
                <w:color w:val="000000"/>
                <w:spacing w:val="0"/>
                <w:sz w:val="20"/>
                <w:lang w:eastAsia="it-IT"/>
              </w:rPr>
            </w:pPr>
          </w:p>
          <w:p w:rsidR="00B0573C" w:rsidRPr="00B0573C" w:rsidRDefault="00B0573C" w:rsidP="00F02997">
            <w:pPr>
              <w:pStyle w:val="Sub-ClauseText"/>
              <w:spacing w:before="0" w:after="0"/>
              <w:rPr>
                <w:rFonts w:ascii="Arial" w:hAnsi="Arial" w:cs="Arial"/>
                <w:color w:val="000000"/>
                <w:spacing w:val="0"/>
                <w:sz w:val="20"/>
                <w:lang w:eastAsia="it-IT"/>
              </w:rPr>
            </w:pPr>
          </w:p>
        </w:tc>
      </w:tr>
      <w:tr w:rsidR="009B7926" w:rsidRPr="00ED1F7C" w:rsidTr="00A71228">
        <w:tc>
          <w:tcPr>
            <w:tcW w:w="2338" w:type="dxa"/>
          </w:tcPr>
          <w:p w:rsidR="009B7926" w:rsidRPr="00ED1F7C" w:rsidRDefault="009B7926" w:rsidP="00545A6B">
            <w:pPr>
              <w:pStyle w:val="Sec1-Clauses"/>
              <w:numPr>
                <w:ilvl w:val="0"/>
                <w:numId w:val="0"/>
              </w:numPr>
              <w:spacing w:before="0" w:after="200"/>
              <w:rPr>
                <w:rFonts w:ascii="Arial" w:hAnsi="Arial" w:cs="Arial"/>
                <w:sz w:val="20"/>
                <w:lang w:val="sq-AL"/>
              </w:rPr>
            </w:pPr>
            <w:bookmarkStart w:id="31" w:name="_Toc438438828"/>
            <w:bookmarkStart w:id="32" w:name="_Toc438532576"/>
            <w:bookmarkStart w:id="33" w:name="_Toc438733972"/>
            <w:bookmarkStart w:id="34" w:name="_Toc438907012"/>
            <w:bookmarkStart w:id="35" w:name="_Toc438907211"/>
            <w:bookmarkStart w:id="36" w:name="_Toc61936844"/>
            <w:r w:rsidRPr="00ED1F7C">
              <w:rPr>
                <w:rFonts w:ascii="Arial" w:hAnsi="Arial" w:cs="Arial"/>
                <w:sz w:val="20"/>
                <w:lang w:val="sq-AL"/>
              </w:rPr>
              <w:t>1</w:t>
            </w:r>
            <w:r w:rsidR="002C0A82" w:rsidRPr="00ED1F7C">
              <w:rPr>
                <w:rFonts w:ascii="Arial" w:hAnsi="Arial" w:cs="Arial"/>
                <w:sz w:val="20"/>
                <w:lang w:val="sq-AL"/>
              </w:rPr>
              <w:t>4</w:t>
            </w:r>
            <w:r w:rsidRPr="00ED1F7C">
              <w:rPr>
                <w:rFonts w:ascii="Arial" w:hAnsi="Arial" w:cs="Arial"/>
                <w:sz w:val="20"/>
                <w:lang w:val="sq-AL"/>
              </w:rPr>
              <w:t xml:space="preserve">. </w:t>
            </w:r>
            <w:bookmarkEnd w:id="31"/>
            <w:bookmarkEnd w:id="32"/>
            <w:bookmarkEnd w:id="33"/>
            <w:bookmarkEnd w:id="34"/>
            <w:bookmarkEnd w:id="35"/>
            <w:bookmarkEnd w:id="36"/>
            <w:r w:rsidR="00545A6B" w:rsidRPr="00ED1F7C">
              <w:rPr>
                <w:rFonts w:ascii="Arial" w:hAnsi="Arial" w:cs="Arial"/>
                <w:sz w:val="20"/>
                <w:lang w:val="sq-AL"/>
              </w:rPr>
              <w:t>Ndryshimi i Dokumentit të Para</w:t>
            </w:r>
            <w:r w:rsidR="00F02997">
              <w:rPr>
                <w:rFonts w:ascii="Arial" w:hAnsi="Arial" w:cs="Arial"/>
                <w:sz w:val="20"/>
                <w:lang w:val="sq-AL"/>
              </w:rPr>
              <w:t>-</w:t>
            </w:r>
            <w:r w:rsidR="00545A6B" w:rsidRPr="00ED1F7C">
              <w:rPr>
                <w:rFonts w:ascii="Arial" w:hAnsi="Arial" w:cs="Arial"/>
                <w:sz w:val="20"/>
                <w:lang w:val="sq-AL"/>
              </w:rPr>
              <w:t>kualifikimit</w:t>
            </w:r>
          </w:p>
        </w:tc>
        <w:tc>
          <w:tcPr>
            <w:tcW w:w="7400" w:type="dxa"/>
          </w:tcPr>
          <w:p w:rsidR="00DC2E96" w:rsidRPr="00ED1F7C" w:rsidRDefault="0016343F" w:rsidP="00DC2E96">
            <w:pPr>
              <w:pStyle w:val="Sub-ClauseText"/>
              <w:spacing w:before="0" w:after="200"/>
              <w:rPr>
                <w:rFonts w:ascii="Arial" w:hAnsi="Arial" w:cs="Arial"/>
                <w:spacing w:val="0"/>
                <w:sz w:val="20"/>
              </w:rPr>
            </w:pPr>
            <w:r w:rsidRPr="00ED1F7C">
              <w:rPr>
                <w:rFonts w:ascii="Arial" w:hAnsi="Arial" w:cs="Arial"/>
                <w:spacing w:val="0"/>
                <w:sz w:val="20"/>
              </w:rPr>
              <w:t>14.1</w:t>
            </w:r>
            <w:r w:rsidR="009B7926" w:rsidRPr="00ED1F7C">
              <w:rPr>
                <w:rFonts w:ascii="Arial" w:hAnsi="Arial" w:cs="Arial"/>
                <w:spacing w:val="0"/>
                <w:sz w:val="20"/>
              </w:rPr>
              <w:t xml:space="preserve"> </w:t>
            </w:r>
            <w:r w:rsidR="00545A6B" w:rsidRPr="00ED1F7C">
              <w:rPr>
                <w:rFonts w:ascii="Arial" w:hAnsi="Arial" w:cs="Arial"/>
                <w:spacing w:val="0"/>
                <w:sz w:val="20"/>
              </w:rPr>
              <w:t xml:space="preserve">Në çdo kohë para skadimit të afatit te fundit për dorëzimin e </w:t>
            </w:r>
            <w:r w:rsidR="00DC2E96" w:rsidRPr="00ED1F7C">
              <w:rPr>
                <w:rFonts w:ascii="Arial" w:hAnsi="Arial" w:cs="Arial"/>
                <w:spacing w:val="0"/>
                <w:sz w:val="20"/>
              </w:rPr>
              <w:t>aplikacioneve</w:t>
            </w:r>
            <w:r w:rsidR="00545A6B" w:rsidRPr="00ED1F7C">
              <w:rPr>
                <w:rFonts w:ascii="Arial" w:hAnsi="Arial" w:cs="Arial"/>
                <w:spacing w:val="0"/>
                <w:sz w:val="20"/>
              </w:rPr>
              <w:t xml:space="preserve">,  Autoriteti Kontraktues mund të ndryshojë </w:t>
            </w:r>
            <w:r w:rsidR="00DC2E96" w:rsidRPr="00ED1F7C">
              <w:rPr>
                <w:rFonts w:ascii="Arial" w:hAnsi="Arial" w:cs="Arial"/>
                <w:spacing w:val="0"/>
                <w:sz w:val="20"/>
              </w:rPr>
              <w:t>Dokumentet e Para</w:t>
            </w:r>
            <w:r w:rsidR="00F02997">
              <w:rPr>
                <w:rFonts w:ascii="Arial" w:hAnsi="Arial" w:cs="Arial"/>
                <w:spacing w:val="0"/>
                <w:sz w:val="20"/>
              </w:rPr>
              <w:t>-</w:t>
            </w:r>
            <w:r w:rsidR="00DC2E96" w:rsidRPr="00ED1F7C">
              <w:rPr>
                <w:rFonts w:ascii="Arial" w:hAnsi="Arial" w:cs="Arial"/>
                <w:spacing w:val="0"/>
                <w:sz w:val="20"/>
              </w:rPr>
              <w:t xml:space="preserve">kualifikimit </w:t>
            </w:r>
            <w:r w:rsidR="00545A6B" w:rsidRPr="00ED1F7C">
              <w:rPr>
                <w:rFonts w:ascii="Arial" w:hAnsi="Arial" w:cs="Arial"/>
                <w:spacing w:val="0"/>
                <w:sz w:val="20"/>
              </w:rPr>
              <w:t>duke lëshuar një shtojcë.</w:t>
            </w:r>
          </w:p>
          <w:p w:rsidR="00DC2E96" w:rsidRPr="00ED1F7C" w:rsidRDefault="00DC2E96" w:rsidP="00DC2E96">
            <w:pPr>
              <w:pStyle w:val="Sub-ClauseText"/>
              <w:spacing w:before="0" w:after="0"/>
              <w:rPr>
                <w:rFonts w:ascii="Arial" w:hAnsi="Arial" w:cs="Arial"/>
                <w:spacing w:val="0"/>
                <w:sz w:val="20"/>
              </w:rPr>
            </w:pPr>
            <w:r w:rsidRPr="00ED1F7C">
              <w:rPr>
                <w:rFonts w:ascii="Arial" w:hAnsi="Arial" w:cs="Arial"/>
                <w:spacing w:val="0"/>
                <w:sz w:val="20"/>
              </w:rPr>
              <w:t xml:space="preserve">14.2 </w:t>
            </w:r>
            <w:r w:rsidRPr="00ED1F7C">
              <w:rPr>
                <w:rFonts w:ascii="Arial" w:hAnsi="Arial" w:cs="Arial"/>
                <w:color w:val="000000"/>
                <w:sz w:val="20"/>
              </w:rPr>
              <w:t xml:space="preserve">Çdo shtojcë e lëshuar do të jetë pjesë e </w:t>
            </w:r>
            <w:r w:rsidRPr="00ED1F7C">
              <w:rPr>
                <w:rFonts w:ascii="Arial" w:hAnsi="Arial" w:cs="Arial"/>
                <w:spacing w:val="0"/>
                <w:sz w:val="20"/>
              </w:rPr>
              <w:t>Dokumenteve te Para</w:t>
            </w:r>
            <w:r w:rsidR="00F02997">
              <w:rPr>
                <w:rFonts w:ascii="Arial" w:hAnsi="Arial" w:cs="Arial"/>
                <w:spacing w:val="0"/>
                <w:sz w:val="20"/>
              </w:rPr>
              <w:t>-</w:t>
            </w:r>
            <w:r w:rsidRPr="00ED1F7C">
              <w:rPr>
                <w:rFonts w:ascii="Arial" w:hAnsi="Arial" w:cs="Arial"/>
                <w:spacing w:val="0"/>
                <w:sz w:val="20"/>
              </w:rPr>
              <w:t xml:space="preserve">kualifikimit </w:t>
            </w:r>
            <w:r w:rsidRPr="00ED1F7C">
              <w:rPr>
                <w:rFonts w:ascii="Arial" w:hAnsi="Arial" w:cs="Arial"/>
                <w:color w:val="000000"/>
                <w:sz w:val="20"/>
              </w:rPr>
              <w:t xml:space="preserve">dhe do t'i komunikohet me shkrim të gjithë operatorëve ekonomik që kanë marrë </w:t>
            </w:r>
            <w:r w:rsidRPr="00ED1F7C">
              <w:rPr>
                <w:rFonts w:ascii="Arial" w:hAnsi="Arial" w:cs="Arial"/>
                <w:spacing w:val="0"/>
                <w:sz w:val="20"/>
              </w:rPr>
              <w:lastRenderedPageBreak/>
              <w:t>Dokumentet e Para</w:t>
            </w:r>
            <w:r w:rsidR="00F02997">
              <w:rPr>
                <w:rFonts w:ascii="Arial" w:hAnsi="Arial" w:cs="Arial"/>
                <w:spacing w:val="0"/>
                <w:sz w:val="20"/>
              </w:rPr>
              <w:t>-</w:t>
            </w:r>
            <w:r w:rsidRPr="00ED1F7C">
              <w:rPr>
                <w:rFonts w:ascii="Arial" w:hAnsi="Arial" w:cs="Arial"/>
                <w:spacing w:val="0"/>
                <w:sz w:val="20"/>
              </w:rPr>
              <w:t xml:space="preserve">kualifikimit. </w:t>
            </w:r>
          </w:p>
          <w:p w:rsidR="00DC2E96" w:rsidRPr="00ED1F7C" w:rsidRDefault="00DC2E96" w:rsidP="00DC2E96">
            <w:pPr>
              <w:pStyle w:val="Sub-ClauseText"/>
              <w:spacing w:before="0" w:after="0"/>
              <w:rPr>
                <w:rFonts w:ascii="Arial" w:hAnsi="Arial" w:cs="Arial"/>
                <w:spacing w:val="0"/>
                <w:sz w:val="20"/>
              </w:rPr>
            </w:pPr>
          </w:p>
          <w:p w:rsidR="009B7926" w:rsidRPr="00ED1F7C" w:rsidRDefault="00DC2E96" w:rsidP="00F02997">
            <w:pPr>
              <w:pStyle w:val="Sub-ClauseText"/>
              <w:spacing w:before="0" w:after="0"/>
              <w:rPr>
                <w:rFonts w:ascii="Arial" w:hAnsi="Arial" w:cs="Arial"/>
                <w:spacing w:val="0"/>
                <w:sz w:val="20"/>
              </w:rPr>
            </w:pPr>
            <w:r w:rsidRPr="00ED1F7C">
              <w:rPr>
                <w:rFonts w:ascii="Arial" w:hAnsi="Arial" w:cs="Arial"/>
                <w:spacing w:val="0"/>
                <w:sz w:val="20"/>
              </w:rPr>
              <w:t xml:space="preserve">14.3 </w:t>
            </w:r>
            <w:r w:rsidRPr="00ED1F7C">
              <w:rPr>
                <w:rFonts w:ascii="Arial" w:hAnsi="Arial" w:cs="Arial"/>
                <w:color w:val="000000"/>
                <w:spacing w:val="0"/>
                <w:sz w:val="20"/>
                <w:lang w:eastAsia="it-IT"/>
              </w:rPr>
              <w:t xml:space="preserve">Për t’iu dhënë </w:t>
            </w:r>
            <w:r w:rsidR="00F02997">
              <w:rPr>
                <w:rFonts w:ascii="Arial" w:hAnsi="Arial" w:cs="Arial"/>
                <w:color w:val="000000"/>
                <w:spacing w:val="0"/>
                <w:sz w:val="20"/>
                <w:lang w:eastAsia="it-IT"/>
              </w:rPr>
              <w:t>kandidat</w:t>
            </w:r>
            <w:r w:rsidRPr="00ED1F7C">
              <w:rPr>
                <w:rFonts w:ascii="Arial" w:hAnsi="Arial" w:cs="Arial"/>
                <w:color w:val="000000"/>
                <w:spacing w:val="0"/>
                <w:sz w:val="20"/>
                <w:lang w:eastAsia="it-IT"/>
              </w:rPr>
              <w:t xml:space="preserve">ëve të mundshëm kohe të mjaftueshme për të marrë parasysh shtesën në përgatitjen e </w:t>
            </w:r>
            <w:r w:rsidR="00F02997">
              <w:rPr>
                <w:rFonts w:ascii="Arial" w:hAnsi="Arial" w:cs="Arial"/>
                <w:color w:val="000000"/>
                <w:spacing w:val="0"/>
                <w:sz w:val="20"/>
                <w:lang w:eastAsia="it-IT"/>
              </w:rPr>
              <w:t>aplikacioneve</w:t>
            </w:r>
            <w:r w:rsidRPr="00ED1F7C">
              <w:rPr>
                <w:rFonts w:ascii="Arial" w:hAnsi="Arial" w:cs="Arial"/>
                <w:color w:val="000000"/>
                <w:spacing w:val="0"/>
                <w:sz w:val="20"/>
                <w:lang w:eastAsia="it-IT"/>
              </w:rPr>
              <w:t xml:space="preserve"> të tyre, Autoriteti Kontraktues do të zgjasë afatin kohor për dorëzimin e aplikacioneve në përputhje me Nenin 53 të LPP.</w:t>
            </w:r>
          </w:p>
        </w:tc>
      </w:tr>
      <w:tr w:rsidR="009B7926" w:rsidRPr="00ED1F7C" w:rsidTr="00A71228">
        <w:tc>
          <w:tcPr>
            <w:tcW w:w="2338" w:type="dxa"/>
          </w:tcPr>
          <w:p w:rsidR="009B7926" w:rsidRPr="00ED1F7C" w:rsidRDefault="009B7926" w:rsidP="0016343F">
            <w:pPr>
              <w:pStyle w:val="Heading1-Clausename"/>
              <w:numPr>
                <w:ilvl w:val="0"/>
                <w:numId w:val="0"/>
              </w:numPr>
              <w:spacing w:before="0" w:after="200"/>
              <w:rPr>
                <w:rFonts w:ascii="Arial" w:hAnsi="Arial" w:cs="Arial"/>
                <w:sz w:val="20"/>
                <w:lang w:val="sq-AL"/>
              </w:rPr>
            </w:pPr>
          </w:p>
        </w:tc>
        <w:tc>
          <w:tcPr>
            <w:tcW w:w="7400" w:type="dxa"/>
          </w:tcPr>
          <w:p w:rsidR="009B7926" w:rsidRPr="00ED1F7C" w:rsidRDefault="00545A6B" w:rsidP="0010763C">
            <w:pPr>
              <w:pStyle w:val="Heading1"/>
              <w:numPr>
                <w:ilvl w:val="0"/>
                <w:numId w:val="0"/>
              </w:numPr>
              <w:spacing w:after="120"/>
              <w:rPr>
                <w:rFonts w:ascii="Arial" w:hAnsi="Arial" w:cs="Arial"/>
                <w:sz w:val="24"/>
                <w:szCs w:val="24"/>
              </w:rPr>
            </w:pPr>
            <w:bookmarkStart w:id="37" w:name="_Toc306964260"/>
            <w:r w:rsidRPr="00ED1F7C">
              <w:rPr>
                <w:rFonts w:ascii="Arial" w:hAnsi="Arial" w:cs="Arial"/>
                <w:sz w:val="24"/>
                <w:szCs w:val="24"/>
              </w:rPr>
              <w:t>Përgatitja e APLIK</w:t>
            </w:r>
            <w:r w:rsidR="009C7F98" w:rsidRPr="00ED1F7C">
              <w:rPr>
                <w:rFonts w:ascii="Arial" w:hAnsi="Arial" w:cs="Arial"/>
                <w:sz w:val="24"/>
                <w:szCs w:val="24"/>
              </w:rPr>
              <w:t>ACIONEVE</w:t>
            </w:r>
            <w:bookmarkEnd w:id="37"/>
          </w:p>
        </w:tc>
      </w:tr>
      <w:tr w:rsidR="009B7926" w:rsidRPr="00ED1F7C" w:rsidTr="00A71228">
        <w:tc>
          <w:tcPr>
            <w:tcW w:w="2338" w:type="dxa"/>
          </w:tcPr>
          <w:p w:rsidR="009B7926" w:rsidRPr="00ED1F7C" w:rsidRDefault="009B7926" w:rsidP="00545A6B">
            <w:pPr>
              <w:pStyle w:val="Sec1-Clauses"/>
              <w:numPr>
                <w:ilvl w:val="0"/>
                <w:numId w:val="0"/>
              </w:numPr>
              <w:spacing w:before="0" w:after="200"/>
              <w:rPr>
                <w:rFonts w:ascii="Arial" w:hAnsi="Arial" w:cs="Arial"/>
                <w:sz w:val="20"/>
                <w:lang w:val="sq-AL"/>
              </w:rPr>
            </w:pPr>
            <w:bookmarkStart w:id="38" w:name="_Toc438438831"/>
            <w:bookmarkStart w:id="39" w:name="_Toc438532579"/>
            <w:bookmarkStart w:id="40" w:name="_Toc438733975"/>
            <w:bookmarkStart w:id="41" w:name="_Toc438907014"/>
            <w:bookmarkStart w:id="42" w:name="_Toc438907213"/>
            <w:bookmarkStart w:id="43" w:name="_Toc61936847"/>
            <w:r w:rsidRPr="00ED1F7C">
              <w:rPr>
                <w:rFonts w:ascii="Arial" w:hAnsi="Arial" w:cs="Arial"/>
                <w:sz w:val="20"/>
                <w:lang w:val="sq-AL"/>
              </w:rPr>
              <w:t>1</w:t>
            </w:r>
            <w:r w:rsidR="0010763C" w:rsidRPr="00ED1F7C">
              <w:rPr>
                <w:rFonts w:ascii="Arial" w:hAnsi="Arial" w:cs="Arial"/>
                <w:sz w:val="20"/>
                <w:lang w:val="sq-AL"/>
              </w:rPr>
              <w:t>5</w:t>
            </w:r>
            <w:r w:rsidRPr="00ED1F7C">
              <w:rPr>
                <w:rFonts w:ascii="Arial" w:hAnsi="Arial" w:cs="Arial"/>
                <w:sz w:val="20"/>
                <w:lang w:val="sq-AL"/>
              </w:rPr>
              <w:t xml:space="preserve">. </w:t>
            </w:r>
            <w:bookmarkEnd w:id="38"/>
            <w:bookmarkEnd w:id="39"/>
            <w:bookmarkEnd w:id="40"/>
            <w:bookmarkEnd w:id="41"/>
            <w:bookmarkEnd w:id="42"/>
            <w:bookmarkEnd w:id="43"/>
            <w:r w:rsidR="00545A6B" w:rsidRPr="00ED1F7C">
              <w:rPr>
                <w:rFonts w:ascii="Arial" w:hAnsi="Arial" w:cs="Arial"/>
                <w:sz w:val="20"/>
                <w:lang w:val="sq-AL"/>
              </w:rPr>
              <w:t>Gjuha e Aplika</w:t>
            </w:r>
            <w:r w:rsidR="009C7F98" w:rsidRPr="00ED1F7C">
              <w:rPr>
                <w:rFonts w:ascii="Arial" w:hAnsi="Arial" w:cs="Arial"/>
                <w:sz w:val="20"/>
                <w:lang w:val="sq-AL"/>
              </w:rPr>
              <w:t>cioneve</w:t>
            </w:r>
          </w:p>
        </w:tc>
        <w:tc>
          <w:tcPr>
            <w:tcW w:w="7400" w:type="dxa"/>
          </w:tcPr>
          <w:p w:rsidR="009B7926" w:rsidRPr="00ED1F7C" w:rsidRDefault="0010763C" w:rsidP="00DC2E96">
            <w:pPr>
              <w:pStyle w:val="Subtitle"/>
              <w:jc w:val="both"/>
              <w:rPr>
                <w:rFonts w:ascii="Arial" w:hAnsi="Arial" w:cs="Arial"/>
                <w:b w:val="0"/>
                <w:sz w:val="20"/>
                <w:lang w:val="sq-AL"/>
              </w:rPr>
            </w:pPr>
            <w:r w:rsidRPr="00ED1F7C">
              <w:rPr>
                <w:rFonts w:ascii="Arial" w:hAnsi="Arial" w:cs="Arial"/>
                <w:b w:val="0"/>
                <w:sz w:val="20"/>
                <w:lang w:val="sq-AL"/>
              </w:rPr>
              <w:t>15</w:t>
            </w:r>
            <w:r w:rsidR="009B7926" w:rsidRPr="00ED1F7C">
              <w:rPr>
                <w:rFonts w:ascii="Arial" w:hAnsi="Arial" w:cs="Arial"/>
                <w:b w:val="0"/>
                <w:sz w:val="20"/>
                <w:lang w:val="sq-AL"/>
              </w:rPr>
              <w:t xml:space="preserve">.1 </w:t>
            </w:r>
            <w:r w:rsidR="00DC2E96" w:rsidRPr="00ED1F7C">
              <w:rPr>
                <w:rFonts w:ascii="Arial" w:hAnsi="Arial" w:cs="Arial"/>
                <w:b w:val="0"/>
                <w:bCs w:val="0"/>
                <w:color w:val="000000"/>
                <w:sz w:val="20"/>
                <w:szCs w:val="20"/>
                <w:lang w:val="sq-AL" w:eastAsia="it-IT"/>
              </w:rPr>
              <w:t>Operatorët Ekonomik mund të përgatisin dhe të dorëzojnë</w:t>
            </w:r>
            <w:r w:rsidR="00DC2E96" w:rsidRPr="00ED1F7C">
              <w:rPr>
                <w:rFonts w:ascii="Arial" w:hAnsi="Arial" w:cs="Arial"/>
                <w:bCs w:val="0"/>
                <w:color w:val="000000"/>
                <w:sz w:val="20"/>
                <w:szCs w:val="20"/>
                <w:lang w:val="sq-AL" w:eastAsia="it-IT"/>
              </w:rPr>
              <w:t xml:space="preserve"> </w:t>
            </w:r>
            <w:r w:rsidR="00DC2E96" w:rsidRPr="00ED1F7C">
              <w:rPr>
                <w:rFonts w:ascii="Arial" w:hAnsi="Arial" w:cs="Arial"/>
                <w:b w:val="0"/>
                <w:bCs w:val="0"/>
                <w:color w:val="000000"/>
                <w:sz w:val="20"/>
                <w:szCs w:val="20"/>
                <w:lang w:val="sq-AL" w:eastAsia="it-IT"/>
              </w:rPr>
              <w:t xml:space="preserve">aplikacionet e tyre dhe dokumentet e lidhura në gjuhën Shqipe, Serbe dhe Angleze.  </w:t>
            </w:r>
          </w:p>
        </w:tc>
      </w:tr>
      <w:tr w:rsidR="009B7926" w:rsidRPr="00ED1F7C" w:rsidTr="00A71228">
        <w:tc>
          <w:tcPr>
            <w:tcW w:w="2338" w:type="dxa"/>
          </w:tcPr>
          <w:p w:rsidR="009B7926" w:rsidRPr="00ED1F7C" w:rsidRDefault="009B7926" w:rsidP="001055DF">
            <w:pPr>
              <w:pStyle w:val="Sec1-Clauses"/>
              <w:numPr>
                <w:ilvl w:val="0"/>
                <w:numId w:val="0"/>
              </w:numPr>
              <w:spacing w:before="0" w:after="200"/>
              <w:rPr>
                <w:rFonts w:ascii="Arial" w:hAnsi="Arial" w:cs="Arial"/>
                <w:sz w:val="20"/>
                <w:lang w:val="sq-AL"/>
              </w:rPr>
            </w:pPr>
            <w:bookmarkStart w:id="44" w:name="_Toc438438832"/>
            <w:bookmarkStart w:id="45" w:name="_Toc438532580"/>
            <w:bookmarkStart w:id="46" w:name="_Toc438733976"/>
            <w:bookmarkStart w:id="47" w:name="_Toc438907015"/>
            <w:bookmarkStart w:id="48" w:name="_Toc438907214"/>
            <w:bookmarkStart w:id="49" w:name="_Toc61936848"/>
            <w:r w:rsidRPr="00ED1F7C">
              <w:rPr>
                <w:rFonts w:ascii="Arial" w:hAnsi="Arial" w:cs="Arial"/>
                <w:sz w:val="20"/>
                <w:lang w:val="sq-AL"/>
              </w:rPr>
              <w:t>1</w:t>
            </w:r>
            <w:r w:rsidR="00FB4A82" w:rsidRPr="00ED1F7C">
              <w:rPr>
                <w:rFonts w:ascii="Arial" w:hAnsi="Arial" w:cs="Arial"/>
                <w:sz w:val="20"/>
                <w:lang w:val="sq-AL"/>
              </w:rPr>
              <w:t>6</w:t>
            </w:r>
            <w:bookmarkEnd w:id="44"/>
            <w:bookmarkEnd w:id="45"/>
            <w:bookmarkEnd w:id="46"/>
            <w:bookmarkEnd w:id="47"/>
            <w:bookmarkEnd w:id="48"/>
            <w:bookmarkEnd w:id="49"/>
            <w:r w:rsidR="001055DF" w:rsidRPr="00ED1F7C">
              <w:rPr>
                <w:rFonts w:ascii="Arial" w:hAnsi="Arial" w:cs="Arial"/>
                <w:sz w:val="20"/>
                <w:lang w:val="sq-AL"/>
              </w:rPr>
              <w:t>. Dokumentet</w:t>
            </w:r>
            <w:r w:rsidR="004B7670" w:rsidRPr="00ED1F7C">
              <w:rPr>
                <w:rFonts w:ascii="Arial" w:hAnsi="Arial" w:cs="Arial"/>
                <w:sz w:val="20"/>
                <w:lang w:val="sq-AL"/>
              </w:rPr>
              <w:t xml:space="preserve"> të cilat përbëjnë Aplikacionin</w:t>
            </w:r>
            <w:r w:rsidR="001055DF" w:rsidRPr="00ED1F7C">
              <w:rPr>
                <w:rFonts w:ascii="Arial" w:hAnsi="Arial" w:cs="Arial"/>
                <w:sz w:val="20"/>
                <w:lang w:val="sq-AL"/>
              </w:rPr>
              <w:t xml:space="preserve"> </w:t>
            </w:r>
          </w:p>
        </w:tc>
        <w:tc>
          <w:tcPr>
            <w:tcW w:w="7400" w:type="dxa"/>
            <w:tcBorders>
              <w:bottom w:val="nil"/>
            </w:tcBorders>
          </w:tcPr>
          <w:p w:rsidR="009B7926" w:rsidRPr="00ED1F7C" w:rsidRDefault="00FB4A82" w:rsidP="00FB4A82">
            <w:pPr>
              <w:pStyle w:val="Sub-ClauseText"/>
              <w:spacing w:before="0" w:after="200"/>
              <w:rPr>
                <w:rFonts w:ascii="Arial" w:hAnsi="Arial" w:cs="Arial"/>
                <w:spacing w:val="0"/>
                <w:sz w:val="20"/>
              </w:rPr>
            </w:pPr>
            <w:r w:rsidRPr="00ED1F7C">
              <w:rPr>
                <w:rFonts w:ascii="Arial" w:hAnsi="Arial" w:cs="Arial"/>
                <w:spacing w:val="0"/>
                <w:sz w:val="20"/>
              </w:rPr>
              <w:t>16.1</w:t>
            </w:r>
            <w:r w:rsidR="009B7926" w:rsidRPr="00ED1F7C">
              <w:rPr>
                <w:rFonts w:ascii="Arial" w:hAnsi="Arial" w:cs="Arial"/>
                <w:spacing w:val="0"/>
                <w:sz w:val="20"/>
              </w:rPr>
              <w:t xml:space="preserve"> </w:t>
            </w:r>
            <w:r w:rsidR="00DC2E96" w:rsidRPr="00ED1F7C">
              <w:rPr>
                <w:rFonts w:ascii="Arial" w:hAnsi="Arial" w:cs="Arial"/>
                <w:color w:val="000000"/>
                <w:spacing w:val="0"/>
                <w:sz w:val="20"/>
                <w:lang w:eastAsia="it-IT"/>
              </w:rPr>
              <w:t>Aplikacioni duhet të përmbaje si në vijim:</w:t>
            </w:r>
          </w:p>
          <w:p w:rsidR="009B7926" w:rsidRPr="00ED1F7C" w:rsidRDefault="00DC2E96" w:rsidP="002562FA">
            <w:pPr>
              <w:numPr>
                <w:ilvl w:val="0"/>
                <w:numId w:val="18"/>
              </w:numPr>
              <w:ind w:left="357" w:hanging="357"/>
              <w:jc w:val="both"/>
              <w:rPr>
                <w:rFonts w:ascii="Arial" w:hAnsi="Arial" w:cs="Arial"/>
                <w:sz w:val="20"/>
              </w:rPr>
            </w:pPr>
            <w:r w:rsidRPr="00ED1F7C">
              <w:rPr>
                <w:rFonts w:ascii="Arial" w:hAnsi="Arial" w:cs="Arial"/>
                <w:sz w:val="20"/>
              </w:rPr>
              <w:t xml:space="preserve">Formularin e </w:t>
            </w:r>
            <w:r w:rsidR="00CD183B">
              <w:rPr>
                <w:rFonts w:ascii="Arial" w:hAnsi="Arial" w:cs="Arial"/>
                <w:sz w:val="20"/>
              </w:rPr>
              <w:t>Dorëzimit t</w:t>
            </w:r>
            <w:r w:rsidRPr="00ED1F7C">
              <w:rPr>
                <w:rFonts w:ascii="Arial" w:hAnsi="Arial" w:cs="Arial"/>
                <w:sz w:val="20"/>
              </w:rPr>
              <w:t>ë Aplik</w:t>
            </w:r>
            <w:r w:rsidR="00CD183B">
              <w:rPr>
                <w:rFonts w:ascii="Arial" w:hAnsi="Arial" w:cs="Arial"/>
                <w:sz w:val="20"/>
              </w:rPr>
              <w:t>acionit</w:t>
            </w:r>
            <w:r w:rsidR="00A71228" w:rsidRPr="00ED1F7C">
              <w:rPr>
                <w:rFonts w:ascii="Arial" w:hAnsi="Arial" w:cs="Arial"/>
                <w:sz w:val="20"/>
              </w:rPr>
              <w:t xml:space="preserve"> duke përdorur formularin e siguruar në </w:t>
            </w:r>
            <w:r w:rsidR="00CD183B" w:rsidRPr="00ED1F7C">
              <w:rPr>
                <w:rFonts w:ascii="Arial" w:hAnsi="Arial" w:cs="Arial"/>
                <w:sz w:val="20"/>
              </w:rPr>
              <w:t>Pjesën</w:t>
            </w:r>
            <w:r w:rsidR="00A71228" w:rsidRPr="00ED1F7C">
              <w:rPr>
                <w:rFonts w:ascii="Arial" w:hAnsi="Arial" w:cs="Arial"/>
                <w:sz w:val="20"/>
              </w:rPr>
              <w:t xml:space="preserve"> III të këtij </w:t>
            </w:r>
            <w:r w:rsidR="00CD183B">
              <w:rPr>
                <w:rFonts w:ascii="Arial" w:hAnsi="Arial" w:cs="Arial"/>
                <w:sz w:val="20"/>
              </w:rPr>
              <w:t>Dokumenti Para-kualifikues</w:t>
            </w:r>
            <w:r w:rsidR="00A71228" w:rsidRPr="00ED1F7C">
              <w:rPr>
                <w:rFonts w:ascii="Arial" w:hAnsi="Arial" w:cs="Arial"/>
                <w:sz w:val="20"/>
              </w:rPr>
              <w:t xml:space="preserve">; </w:t>
            </w:r>
          </w:p>
          <w:p w:rsidR="00A71228" w:rsidRPr="00ED1F7C" w:rsidRDefault="00A71228" w:rsidP="002562FA">
            <w:pPr>
              <w:numPr>
                <w:ilvl w:val="0"/>
                <w:numId w:val="18"/>
              </w:numPr>
              <w:ind w:left="357" w:hanging="357"/>
              <w:jc w:val="both"/>
              <w:rPr>
                <w:rFonts w:ascii="Arial" w:hAnsi="Arial" w:cs="Arial"/>
                <w:sz w:val="20"/>
              </w:rPr>
            </w:pPr>
            <w:r w:rsidRPr="00ED1F7C">
              <w:rPr>
                <w:rFonts w:ascii="Arial" w:hAnsi="Arial" w:cs="Arial"/>
                <w:sz w:val="20"/>
              </w:rPr>
              <w:t>Dokumentet dëshmuese në përputhje m</w:t>
            </w:r>
            <w:r w:rsidR="00CD183B">
              <w:rPr>
                <w:rFonts w:ascii="Arial" w:hAnsi="Arial" w:cs="Arial"/>
                <w:sz w:val="20"/>
              </w:rPr>
              <w:t>e Udhëzimet</w:t>
            </w:r>
            <w:r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5 evidentimi i përshtatshmërisë së </w:t>
            </w:r>
            <w:r w:rsidR="00CD183B">
              <w:rPr>
                <w:rFonts w:ascii="Arial" w:hAnsi="Arial" w:cs="Arial"/>
                <w:sz w:val="20"/>
              </w:rPr>
              <w:t>Kandidateve</w:t>
            </w:r>
            <w:r w:rsidRPr="00ED1F7C">
              <w:rPr>
                <w:rFonts w:ascii="Arial" w:hAnsi="Arial" w:cs="Arial"/>
                <w:sz w:val="20"/>
              </w:rPr>
              <w:t xml:space="preserve">; </w:t>
            </w:r>
          </w:p>
          <w:p w:rsidR="009B7926" w:rsidRPr="00ED1F7C" w:rsidRDefault="00A71228"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Neni 6, evidentimi i</w:t>
            </w:r>
            <w:r w:rsidR="00EE535D" w:rsidRPr="00ED1F7C">
              <w:rPr>
                <w:rFonts w:ascii="Arial" w:hAnsi="Arial" w:cs="Arial"/>
                <w:sz w:val="20"/>
              </w:rPr>
              <w:t xml:space="preserve"> përshtatshmërisë profesionale</w:t>
            </w:r>
            <w:r w:rsidR="00CD183B" w:rsidRPr="00ED1F7C">
              <w:rPr>
                <w:rFonts w:ascii="Arial" w:hAnsi="Arial" w:cs="Arial"/>
                <w:sz w:val="20"/>
              </w:rPr>
              <w:t xml:space="preserve"> të </w:t>
            </w:r>
            <w:r w:rsidR="00CD183B">
              <w:rPr>
                <w:rFonts w:ascii="Arial" w:hAnsi="Arial" w:cs="Arial"/>
                <w:sz w:val="20"/>
              </w:rPr>
              <w:t>kandidateve</w:t>
            </w:r>
            <w:r w:rsidR="00EE535D" w:rsidRPr="00ED1F7C">
              <w:rPr>
                <w:rFonts w:ascii="Arial" w:hAnsi="Arial" w:cs="Arial"/>
                <w:sz w:val="20"/>
              </w:rPr>
              <w:t>,</w:t>
            </w:r>
            <w:r w:rsidR="009B7926" w:rsidRPr="00ED1F7C">
              <w:rPr>
                <w:rFonts w:ascii="Arial" w:hAnsi="Arial" w:cs="Arial"/>
                <w:sz w:val="20"/>
              </w:rPr>
              <w:t xml:space="preserve"> </w:t>
            </w:r>
            <w:r w:rsidR="00EE535D" w:rsidRPr="00ED1F7C">
              <w:rPr>
                <w:rFonts w:ascii="Arial" w:hAnsi="Arial" w:cs="Arial"/>
                <w:i/>
                <w:sz w:val="20"/>
              </w:rPr>
              <w:t>nëse aplikohet</w:t>
            </w:r>
            <w:r w:rsidR="009B7926" w:rsidRPr="00ED1F7C">
              <w:rPr>
                <w:rFonts w:ascii="Arial" w:hAnsi="Arial" w:cs="Arial"/>
                <w:i/>
                <w:sz w:val="20"/>
              </w:rPr>
              <w:t>;</w:t>
            </w:r>
          </w:p>
          <w:p w:rsidR="009B7926" w:rsidRPr="00ED1F7C"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7, evidentimi i gjendjes ekonomike dhe financiare të </w:t>
            </w:r>
            <w:r w:rsidR="00CD183B">
              <w:rPr>
                <w:rFonts w:ascii="Arial" w:hAnsi="Arial" w:cs="Arial"/>
                <w:sz w:val="20"/>
              </w:rPr>
              <w:t>kandidateve</w:t>
            </w:r>
            <w:r w:rsidRPr="00ED1F7C">
              <w:rPr>
                <w:rFonts w:ascii="Arial" w:hAnsi="Arial" w:cs="Arial"/>
                <w:i/>
                <w:sz w:val="20"/>
              </w:rPr>
              <w:t xml:space="preserve"> nëse aplikohet;</w:t>
            </w:r>
            <w:r w:rsidRPr="00ED1F7C">
              <w:rPr>
                <w:rFonts w:ascii="Arial" w:hAnsi="Arial" w:cs="Arial"/>
                <w:sz w:val="20"/>
              </w:rPr>
              <w:t xml:space="preserve"> </w:t>
            </w:r>
          </w:p>
          <w:p w:rsidR="009B7926" w:rsidRPr="00ED1F7C"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w:t>
            </w:r>
            <w:r w:rsidR="00E33D3E" w:rsidRPr="00ED1F7C">
              <w:rPr>
                <w:rFonts w:ascii="Arial" w:hAnsi="Arial" w:cs="Arial"/>
                <w:sz w:val="20"/>
              </w:rPr>
              <w:t>8</w:t>
            </w:r>
            <w:r w:rsidR="009B7926" w:rsidRPr="00ED1F7C">
              <w:rPr>
                <w:rFonts w:ascii="Arial" w:hAnsi="Arial" w:cs="Arial"/>
                <w:sz w:val="20"/>
              </w:rPr>
              <w:t xml:space="preserve">, </w:t>
            </w:r>
            <w:r w:rsidRPr="00ED1F7C">
              <w:rPr>
                <w:rFonts w:ascii="Arial" w:hAnsi="Arial" w:cs="Arial"/>
                <w:sz w:val="20"/>
              </w:rPr>
              <w:t>evidentimi i mundësisë teknike dhe profesionale</w:t>
            </w:r>
            <w:r w:rsidR="00CD183B" w:rsidRPr="00ED1F7C">
              <w:rPr>
                <w:rFonts w:ascii="Arial" w:hAnsi="Arial" w:cs="Arial"/>
                <w:sz w:val="20"/>
              </w:rPr>
              <w:t xml:space="preserve"> të </w:t>
            </w:r>
            <w:r w:rsidR="00CD183B">
              <w:rPr>
                <w:rFonts w:ascii="Arial" w:hAnsi="Arial" w:cs="Arial"/>
                <w:sz w:val="20"/>
              </w:rPr>
              <w:t>kandidateve</w:t>
            </w:r>
            <w:r w:rsidRPr="00ED1F7C">
              <w:rPr>
                <w:rFonts w:ascii="Arial" w:hAnsi="Arial" w:cs="Arial"/>
                <w:sz w:val="20"/>
              </w:rPr>
              <w:t xml:space="preserve">, </w:t>
            </w:r>
            <w:r w:rsidRPr="00ED1F7C">
              <w:rPr>
                <w:rFonts w:ascii="Arial" w:hAnsi="Arial" w:cs="Arial"/>
                <w:i/>
                <w:sz w:val="20"/>
              </w:rPr>
              <w:t>nëse aplikohet</w:t>
            </w:r>
            <w:r w:rsidRPr="00ED1F7C">
              <w:rPr>
                <w:rFonts w:ascii="Arial" w:hAnsi="Arial" w:cs="Arial"/>
                <w:sz w:val="20"/>
              </w:rPr>
              <w:t xml:space="preserve">; </w:t>
            </w:r>
          </w:p>
          <w:p w:rsidR="009B7926" w:rsidRPr="00ED1F7C"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w:t>
            </w:r>
            <w:r w:rsidR="009B7926" w:rsidRPr="00ED1F7C">
              <w:rPr>
                <w:rFonts w:ascii="Arial" w:hAnsi="Arial" w:cs="Arial"/>
                <w:sz w:val="20"/>
              </w:rPr>
              <w:t>1</w:t>
            </w:r>
            <w:r w:rsidR="00E33D3E" w:rsidRPr="00ED1F7C">
              <w:rPr>
                <w:rFonts w:ascii="Arial" w:hAnsi="Arial" w:cs="Arial"/>
                <w:sz w:val="20"/>
              </w:rPr>
              <w:t>0</w:t>
            </w:r>
            <w:r w:rsidR="009B7926" w:rsidRPr="00ED1F7C">
              <w:rPr>
                <w:rFonts w:ascii="Arial" w:hAnsi="Arial" w:cs="Arial"/>
                <w:sz w:val="20"/>
              </w:rPr>
              <w:t xml:space="preserve"> </w:t>
            </w:r>
            <w:r w:rsidRPr="00ED1F7C">
              <w:rPr>
                <w:rFonts w:ascii="Arial" w:hAnsi="Arial" w:cs="Arial"/>
                <w:sz w:val="20"/>
              </w:rPr>
              <w:t>dhe</w:t>
            </w:r>
            <w:r w:rsidR="003E0ED5">
              <w:rPr>
                <w:rFonts w:ascii="Arial" w:hAnsi="Arial" w:cs="Arial"/>
                <w:sz w:val="20"/>
              </w:rPr>
              <w:t xml:space="preserve"> </w:t>
            </w:r>
            <w:r w:rsidR="009B7926" w:rsidRPr="00ED1F7C">
              <w:rPr>
                <w:rFonts w:ascii="Arial" w:hAnsi="Arial" w:cs="Arial"/>
                <w:sz w:val="20"/>
              </w:rPr>
              <w:t>1</w:t>
            </w:r>
            <w:r w:rsidR="00E33D3E" w:rsidRPr="00ED1F7C">
              <w:rPr>
                <w:rFonts w:ascii="Arial" w:hAnsi="Arial" w:cs="Arial"/>
                <w:sz w:val="20"/>
              </w:rPr>
              <w:t>1</w:t>
            </w:r>
            <w:r w:rsidR="009B7926" w:rsidRPr="00ED1F7C">
              <w:rPr>
                <w:rFonts w:ascii="Arial" w:hAnsi="Arial" w:cs="Arial"/>
                <w:sz w:val="20"/>
              </w:rPr>
              <w:t xml:space="preserve">, </w:t>
            </w:r>
            <w:r w:rsidRPr="00ED1F7C">
              <w:rPr>
                <w:rFonts w:ascii="Arial" w:hAnsi="Arial" w:cs="Arial"/>
                <w:i/>
                <w:sz w:val="20"/>
              </w:rPr>
              <w:t>nëse aplikohen;</w:t>
            </w:r>
            <w:r w:rsidRPr="00ED1F7C">
              <w:rPr>
                <w:rFonts w:ascii="Arial" w:hAnsi="Arial" w:cs="Arial"/>
                <w:sz w:val="20"/>
              </w:rPr>
              <w:t>dhe</w:t>
            </w:r>
          </w:p>
          <w:p w:rsidR="009B7926" w:rsidRPr="00CD183B"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Ndonjë dokument tjetër që </w:t>
            </w:r>
            <w:r w:rsidRPr="00ED1F7C">
              <w:rPr>
                <w:rFonts w:ascii="Arial" w:hAnsi="Arial" w:cs="Arial"/>
                <w:b/>
                <w:sz w:val="20"/>
              </w:rPr>
              <w:t xml:space="preserve">kërkohet në </w:t>
            </w:r>
            <w:r w:rsidR="00CD183B">
              <w:rPr>
                <w:rFonts w:ascii="Arial" w:hAnsi="Arial" w:cs="Arial"/>
                <w:b/>
                <w:sz w:val="20"/>
              </w:rPr>
              <w:t>F</w:t>
            </w:r>
            <w:r w:rsidR="00E2318B" w:rsidRPr="00ED1F7C">
              <w:rPr>
                <w:rFonts w:ascii="Arial" w:hAnsi="Arial" w:cs="Arial"/>
                <w:b/>
                <w:sz w:val="20"/>
              </w:rPr>
              <w:t>DP</w:t>
            </w:r>
            <w:r w:rsidRPr="00ED1F7C">
              <w:rPr>
                <w:rFonts w:ascii="Arial" w:hAnsi="Arial" w:cs="Arial"/>
                <w:b/>
                <w:sz w:val="20"/>
              </w:rPr>
              <w:t>.</w:t>
            </w:r>
          </w:p>
          <w:p w:rsidR="00CD183B" w:rsidRDefault="00CD183B" w:rsidP="00CD183B">
            <w:pPr>
              <w:ind w:left="357"/>
              <w:jc w:val="both"/>
              <w:rPr>
                <w:rFonts w:ascii="Arial" w:hAnsi="Arial" w:cs="Arial"/>
                <w:sz w:val="20"/>
              </w:rPr>
            </w:pPr>
          </w:p>
          <w:p w:rsidR="00B0573C" w:rsidRPr="00ED1F7C" w:rsidRDefault="00B0573C" w:rsidP="00CD183B">
            <w:pPr>
              <w:ind w:left="357"/>
              <w:jc w:val="both"/>
              <w:rPr>
                <w:rFonts w:ascii="Arial" w:hAnsi="Arial" w:cs="Arial"/>
                <w:sz w:val="20"/>
              </w:rPr>
            </w:pPr>
          </w:p>
        </w:tc>
      </w:tr>
      <w:tr w:rsidR="009B7926" w:rsidRPr="00ED1F7C" w:rsidTr="00A71228">
        <w:tc>
          <w:tcPr>
            <w:tcW w:w="2338" w:type="dxa"/>
            <w:tcBorders>
              <w:bottom w:val="nil"/>
            </w:tcBorders>
          </w:tcPr>
          <w:p w:rsidR="009B7926" w:rsidRPr="00ED1F7C" w:rsidRDefault="0056480E" w:rsidP="004B7670">
            <w:pPr>
              <w:pStyle w:val="Sec1-Clauses"/>
              <w:numPr>
                <w:ilvl w:val="0"/>
                <w:numId w:val="0"/>
              </w:numPr>
              <w:spacing w:before="0" w:after="200"/>
              <w:rPr>
                <w:rFonts w:ascii="Arial" w:hAnsi="Arial" w:cs="Arial"/>
                <w:sz w:val="20"/>
                <w:highlight w:val="yellow"/>
                <w:lang w:val="sq-AL"/>
              </w:rPr>
            </w:pPr>
            <w:r w:rsidRPr="00ED1F7C">
              <w:rPr>
                <w:rFonts w:ascii="Arial" w:hAnsi="Arial" w:cs="Arial"/>
                <w:sz w:val="20"/>
                <w:lang w:val="sq-AL"/>
              </w:rPr>
              <w:t>17</w:t>
            </w:r>
            <w:r w:rsidR="009B7926" w:rsidRPr="00ED1F7C">
              <w:rPr>
                <w:rFonts w:ascii="Arial" w:hAnsi="Arial" w:cs="Arial"/>
                <w:sz w:val="20"/>
                <w:lang w:val="sq-AL"/>
              </w:rPr>
              <w:t xml:space="preserve">. </w:t>
            </w:r>
            <w:r w:rsidR="004B7670" w:rsidRPr="00ED1F7C">
              <w:rPr>
                <w:rFonts w:ascii="Arial" w:hAnsi="Arial" w:cs="Arial"/>
                <w:sz w:val="20"/>
                <w:lang w:val="sq-AL"/>
              </w:rPr>
              <w:t>Vulosja dhe shënimi i Aplikacionit</w:t>
            </w:r>
            <w:r w:rsidR="009B7926" w:rsidRPr="00ED1F7C">
              <w:rPr>
                <w:rFonts w:ascii="Arial" w:hAnsi="Arial" w:cs="Arial"/>
                <w:sz w:val="20"/>
                <w:lang w:val="sq-AL"/>
              </w:rPr>
              <w:t xml:space="preserve"> </w:t>
            </w:r>
          </w:p>
        </w:tc>
        <w:tc>
          <w:tcPr>
            <w:tcW w:w="7400" w:type="dxa"/>
          </w:tcPr>
          <w:p w:rsidR="001055DF" w:rsidRPr="00ED1F7C" w:rsidRDefault="00075928" w:rsidP="002562FA">
            <w:pPr>
              <w:pStyle w:val="Sub-ClauseText"/>
              <w:numPr>
                <w:ilvl w:val="1"/>
                <w:numId w:val="23"/>
              </w:numPr>
              <w:spacing w:before="0" w:after="180"/>
              <w:ind w:left="0" w:firstLine="0"/>
              <w:rPr>
                <w:rFonts w:ascii="Arial" w:hAnsi="Arial" w:cs="Arial"/>
                <w:spacing w:val="0"/>
                <w:sz w:val="20"/>
              </w:rPr>
            </w:pPr>
            <w:r>
              <w:rPr>
                <w:rFonts w:ascii="Arial" w:hAnsi="Arial" w:cs="Arial"/>
                <w:color w:val="000000"/>
                <w:spacing w:val="0"/>
                <w:sz w:val="20"/>
              </w:rPr>
              <w:t>Kandidati</w:t>
            </w:r>
            <w:r w:rsidR="001055DF" w:rsidRPr="00ED1F7C">
              <w:rPr>
                <w:rFonts w:ascii="Arial" w:hAnsi="Arial" w:cs="Arial"/>
                <w:color w:val="000000"/>
                <w:spacing w:val="0"/>
                <w:sz w:val="20"/>
              </w:rPr>
              <w:t xml:space="preserve"> duhet të përgatisë një origjinal te dokumenteve q</w:t>
            </w:r>
            <w:r w:rsidR="001055DF" w:rsidRPr="00ED1F7C">
              <w:rPr>
                <w:rFonts w:ascii="Arial" w:hAnsi="Arial" w:cs="Arial"/>
                <w:color w:val="000000"/>
                <w:spacing w:val="0"/>
                <w:sz w:val="20"/>
                <w:lang w:eastAsia="it-IT"/>
              </w:rPr>
              <w:t>ë</w:t>
            </w:r>
            <w:r w:rsidR="001055DF" w:rsidRPr="00ED1F7C">
              <w:rPr>
                <w:rFonts w:ascii="Arial" w:hAnsi="Arial" w:cs="Arial"/>
                <w:color w:val="000000"/>
                <w:spacing w:val="0"/>
                <w:sz w:val="20"/>
              </w:rPr>
              <w:t xml:space="preserve"> përbëjnë  aplikacionin, siç përshkruhet në Udhëzimet </w:t>
            </w:r>
            <w:r>
              <w:rPr>
                <w:rFonts w:ascii="Arial" w:hAnsi="Arial" w:cs="Arial"/>
                <w:color w:val="000000"/>
                <w:spacing w:val="0"/>
                <w:sz w:val="20"/>
              </w:rPr>
              <w:t>për Kandidatet</w:t>
            </w:r>
            <w:r w:rsidR="001055DF" w:rsidRPr="00ED1F7C">
              <w:rPr>
                <w:rFonts w:ascii="Arial" w:hAnsi="Arial" w:cs="Arial"/>
                <w:color w:val="000000"/>
                <w:spacing w:val="0"/>
                <w:sz w:val="20"/>
              </w:rPr>
              <w:t xml:space="preserve"> Neni 16 dhe në mënyrë të qartë të shënojë atë </w:t>
            </w:r>
            <w:r w:rsidR="001055DF" w:rsidRPr="00ED1F7C">
              <w:rPr>
                <w:rFonts w:ascii="Arial" w:hAnsi="Arial" w:cs="Arial"/>
                <w:b/>
                <w:color w:val="000000"/>
                <w:spacing w:val="0"/>
                <w:sz w:val="20"/>
              </w:rPr>
              <w:t xml:space="preserve">"ORIGJINAL." </w:t>
            </w:r>
            <w:r w:rsidR="001055DF" w:rsidRPr="00ED1F7C">
              <w:rPr>
                <w:rFonts w:ascii="Arial" w:hAnsi="Arial" w:cs="Arial"/>
                <w:color w:val="000000"/>
                <w:spacing w:val="0"/>
                <w:sz w:val="20"/>
              </w:rPr>
              <w:t xml:space="preserve">Përveç kësaj, </w:t>
            </w:r>
            <w:r>
              <w:rPr>
                <w:rFonts w:ascii="Arial" w:hAnsi="Arial" w:cs="Arial"/>
                <w:color w:val="000000"/>
                <w:spacing w:val="0"/>
                <w:sz w:val="20"/>
              </w:rPr>
              <w:t>Kandidati</w:t>
            </w:r>
            <w:r w:rsidR="001055DF" w:rsidRPr="00ED1F7C">
              <w:rPr>
                <w:rFonts w:ascii="Arial" w:hAnsi="Arial" w:cs="Arial"/>
                <w:color w:val="000000"/>
                <w:spacing w:val="0"/>
                <w:sz w:val="20"/>
              </w:rPr>
              <w:t xml:space="preserve"> duhet të paraqesë kopje të aplikacionit, në numrin e </w:t>
            </w:r>
            <w:r w:rsidR="001055DF" w:rsidRPr="00ED1F7C">
              <w:rPr>
                <w:rFonts w:ascii="Arial" w:hAnsi="Arial" w:cs="Arial"/>
                <w:b/>
                <w:color w:val="000000"/>
                <w:spacing w:val="0"/>
                <w:sz w:val="20"/>
              </w:rPr>
              <w:t xml:space="preserve">shënuar në </w:t>
            </w:r>
            <w:r>
              <w:rPr>
                <w:rFonts w:ascii="Arial" w:hAnsi="Arial" w:cs="Arial"/>
                <w:b/>
                <w:color w:val="000000"/>
                <w:spacing w:val="0"/>
                <w:sz w:val="20"/>
              </w:rPr>
              <w:t>F</w:t>
            </w:r>
            <w:r w:rsidR="00E2318B" w:rsidRPr="00ED1F7C">
              <w:rPr>
                <w:rFonts w:ascii="Arial" w:hAnsi="Arial" w:cs="Arial"/>
                <w:b/>
                <w:color w:val="000000"/>
                <w:spacing w:val="0"/>
                <w:sz w:val="20"/>
              </w:rPr>
              <w:t>DP</w:t>
            </w:r>
            <w:r w:rsidR="001055DF" w:rsidRPr="00ED1F7C">
              <w:rPr>
                <w:rFonts w:ascii="Arial" w:hAnsi="Arial" w:cs="Arial"/>
                <w:color w:val="000000"/>
                <w:spacing w:val="0"/>
                <w:sz w:val="20"/>
              </w:rPr>
              <w:t xml:space="preserve"> dhe në mënyrë të qartë të shënojë ato </w:t>
            </w:r>
            <w:r w:rsidR="001055DF" w:rsidRPr="00ED1F7C">
              <w:rPr>
                <w:rFonts w:ascii="Arial" w:hAnsi="Arial" w:cs="Arial"/>
                <w:b/>
                <w:color w:val="000000"/>
                <w:spacing w:val="0"/>
                <w:sz w:val="20"/>
              </w:rPr>
              <w:t>"KOPJE".</w:t>
            </w:r>
          </w:p>
          <w:p w:rsidR="009B7926" w:rsidRPr="00ED1F7C" w:rsidRDefault="00075928" w:rsidP="002562FA">
            <w:pPr>
              <w:pStyle w:val="Sub-ClauseText"/>
              <w:numPr>
                <w:ilvl w:val="1"/>
                <w:numId w:val="23"/>
              </w:numPr>
              <w:spacing w:before="0" w:after="180"/>
              <w:ind w:left="0" w:firstLine="0"/>
              <w:rPr>
                <w:rFonts w:ascii="Arial" w:hAnsi="Arial" w:cs="Arial"/>
                <w:spacing w:val="0"/>
                <w:sz w:val="20"/>
              </w:rPr>
            </w:pPr>
            <w:r>
              <w:rPr>
                <w:rFonts w:ascii="Arial" w:hAnsi="Arial" w:cs="Arial"/>
                <w:sz w:val="20"/>
              </w:rPr>
              <w:t>Kandidati</w:t>
            </w:r>
            <w:r w:rsidR="004B7670" w:rsidRPr="00ED1F7C">
              <w:rPr>
                <w:rFonts w:ascii="Arial" w:hAnsi="Arial" w:cs="Arial"/>
                <w:sz w:val="20"/>
              </w:rPr>
              <w:t xml:space="preserve"> </w:t>
            </w:r>
            <w:r w:rsidRPr="00E7456E">
              <w:rPr>
                <w:rFonts w:ascii="Arial" w:hAnsi="Arial" w:cs="Arial"/>
                <w:color w:val="000000"/>
                <w:sz w:val="20"/>
              </w:rPr>
              <w:t xml:space="preserve">duhet të vendose </w:t>
            </w:r>
            <w:r>
              <w:rPr>
                <w:rFonts w:ascii="Arial" w:hAnsi="Arial" w:cs="Arial"/>
                <w:color w:val="000000"/>
                <w:sz w:val="20"/>
              </w:rPr>
              <w:t>aplikacionin</w:t>
            </w:r>
            <w:r w:rsidRPr="00E7456E">
              <w:rPr>
                <w:rFonts w:ascii="Arial" w:hAnsi="Arial" w:cs="Arial"/>
                <w:color w:val="000000"/>
                <w:sz w:val="20"/>
              </w:rPr>
              <w:t xml:space="preserve"> origjinal dhe çdo kopje </w:t>
            </w:r>
            <w:r w:rsidRPr="00E7456E">
              <w:rPr>
                <w:rFonts w:ascii="Arial" w:hAnsi="Arial" w:cs="Arial"/>
                <w:b/>
                <w:color w:val="000000"/>
                <w:sz w:val="20"/>
              </w:rPr>
              <w:t xml:space="preserve">në </w:t>
            </w:r>
            <w:proofErr w:type="spellStart"/>
            <w:r w:rsidRPr="00E7456E">
              <w:rPr>
                <w:rFonts w:ascii="Arial" w:hAnsi="Arial" w:cs="Arial"/>
                <w:b/>
                <w:color w:val="000000"/>
                <w:sz w:val="20"/>
              </w:rPr>
              <w:t>zarfa</w:t>
            </w:r>
            <w:proofErr w:type="spellEnd"/>
            <w:r w:rsidRPr="00E7456E">
              <w:rPr>
                <w:rFonts w:ascii="Arial" w:hAnsi="Arial" w:cs="Arial"/>
                <w:b/>
                <w:color w:val="000000"/>
                <w:sz w:val="20"/>
              </w:rPr>
              <w:t xml:space="preserve"> të</w:t>
            </w:r>
            <w:r w:rsidRPr="00E7456E">
              <w:rPr>
                <w:rFonts w:ascii="Arial" w:hAnsi="Arial" w:cs="Arial"/>
                <w:color w:val="000000"/>
                <w:sz w:val="20"/>
              </w:rPr>
              <w:t xml:space="preserve"> </w:t>
            </w:r>
            <w:r w:rsidRPr="00E7456E">
              <w:rPr>
                <w:rFonts w:ascii="Arial" w:hAnsi="Arial" w:cs="Arial"/>
                <w:b/>
                <w:color w:val="000000"/>
                <w:sz w:val="20"/>
              </w:rPr>
              <w:t xml:space="preserve">veçanta </w:t>
            </w:r>
            <w:r w:rsidRPr="00E7456E">
              <w:rPr>
                <w:rFonts w:ascii="Arial" w:hAnsi="Arial" w:cs="Arial"/>
                <w:color w:val="000000"/>
                <w:sz w:val="20"/>
              </w:rPr>
              <w:t xml:space="preserve">dhe në anën e përparme të secilit zarf </w:t>
            </w:r>
            <w:r w:rsidR="004B7670" w:rsidRPr="00ED1F7C">
              <w:rPr>
                <w:rFonts w:ascii="Arial" w:hAnsi="Arial" w:cs="Arial"/>
                <w:sz w:val="20"/>
              </w:rPr>
              <w:t xml:space="preserve">do të: </w:t>
            </w:r>
          </w:p>
          <w:p w:rsidR="009B7926" w:rsidRPr="00ED1F7C" w:rsidRDefault="004B7670" w:rsidP="002562FA">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Shënon qart</w:t>
            </w:r>
            <w:r w:rsidR="00075928">
              <w:rPr>
                <w:rFonts w:ascii="Arial" w:hAnsi="Arial" w:cs="Arial"/>
                <w:sz w:val="20"/>
                <w:szCs w:val="20"/>
              </w:rPr>
              <w:t>ë</w:t>
            </w:r>
            <w:r w:rsidRPr="00ED1F7C">
              <w:rPr>
                <w:rFonts w:ascii="Arial" w:hAnsi="Arial" w:cs="Arial"/>
                <w:sz w:val="20"/>
                <w:szCs w:val="20"/>
              </w:rPr>
              <w:t xml:space="preserve"> </w:t>
            </w:r>
            <w:r w:rsidR="009B7926" w:rsidRPr="00ED1F7C">
              <w:rPr>
                <w:rFonts w:ascii="Arial" w:hAnsi="Arial" w:cs="Arial"/>
                <w:sz w:val="20"/>
                <w:szCs w:val="20"/>
              </w:rPr>
              <w:t xml:space="preserve"> </w:t>
            </w:r>
            <w:r w:rsidR="009B7926" w:rsidRPr="00ED1F7C">
              <w:rPr>
                <w:rFonts w:ascii="Arial" w:hAnsi="Arial" w:cs="Arial"/>
                <w:b/>
                <w:i/>
                <w:sz w:val="20"/>
                <w:szCs w:val="20"/>
              </w:rPr>
              <w:t>“Orig</w:t>
            </w:r>
            <w:r w:rsidRPr="00ED1F7C">
              <w:rPr>
                <w:rFonts w:ascii="Arial" w:hAnsi="Arial" w:cs="Arial"/>
                <w:b/>
                <w:i/>
                <w:sz w:val="20"/>
                <w:szCs w:val="20"/>
              </w:rPr>
              <w:t>j</w:t>
            </w:r>
            <w:r w:rsidR="009B7926" w:rsidRPr="00ED1F7C">
              <w:rPr>
                <w:rFonts w:ascii="Arial" w:hAnsi="Arial" w:cs="Arial"/>
                <w:b/>
                <w:i/>
                <w:sz w:val="20"/>
                <w:szCs w:val="20"/>
              </w:rPr>
              <w:t>inal”</w:t>
            </w:r>
            <w:r w:rsidR="00A23508" w:rsidRPr="00ED1F7C">
              <w:rPr>
                <w:rFonts w:ascii="Arial" w:hAnsi="Arial" w:cs="Arial"/>
                <w:sz w:val="20"/>
                <w:szCs w:val="20"/>
              </w:rPr>
              <w:t xml:space="preserve"> ose</w:t>
            </w:r>
            <w:r w:rsidR="009B7926" w:rsidRPr="00ED1F7C">
              <w:rPr>
                <w:rFonts w:ascii="Arial" w:hAnsi="Arial" w:cs="Arial"/>
                <w:sz w:val="20"/>
                <w:szCs w:val="20"/>
              </w:rPr>
              <w:t xml:space="preserve"> </w:t>
            </w:r>
            <w:r w:rsidR="00A23508" w:rsidRPr="00ED1F7C">
              <w:rPr>
                <w:rFonts w:ascii="Arial" w:hAnsi="Arial" w:cs="Arial"/>
                <w:b/>
                <w:i/>
                <w:sz w:val="20"/>
                <w:szCs w:val="20"/>
              </w:rPr>
              <w:t>“Kopje</w:t>
            </w:r>
            <w:r w:rsidR="009B7926" w:rsidRPr="00ED1F7C">
              <w:rPr>
                <w:rFonts w:ascii="Arial" w:hAnsi="Arial" w:cs="Arial"/>
                <w:b/>
                <w:i/>
                <w:sz w:val="20"/>
                <w:szCs w:val="20"/>
              </w:rPr>
              <w:t>”;</w:t>
            </w:r>
          </w:p>
          <w:p w:rsidR="009B7926" w:rsidRPr="00ED1F7C" w:rsidRDefault="00A23508" w:rsidP="002562FA">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Shënon numrin e Prokurimit  </w:t>
            </w:r>
            <w:r w:rsidR="00075928">
              <w:rPr>
                <w:rFonts w:ascii="Arial" w:hAnsi="Arial" w:cs="Arial"/>
                <w:sz w:val="20"/>
                <w:szCs w:val="20"/>
              </w:rPr>
              <w:t xml:space="preserve">siç është e cekur në dokumentet </w:t>
            </w:r>
            <w:r w:rsidRPr="00ED1F7C">
              <w:rPr>
                <w:rFonts w:ascii="Arial" w:hAnsi="Arial" w:cs="Arial"/>
                <w:sz w:val="20"/>
                <w:szCs w:val="20"/>
              </w:rPr>
              <w:t>Para</w:t>
            </w:r>
            <w:r w:rsidR="00075928">
              <w:rPr>
                <w:rFonts w:ascii="Arial" w:hAnsi="Arial" w:cs="Arial"/>
                <w:sz w:val="20"/>
                <w:szCs w:val="20"/>
              </w:rPr>
              <w:t xml:space="preserve">- </w:t>
            </w:r>
            <w:r w:rsidRPr="00ED1F7C">
              <w:rPr>
                <w:rFonts w:ascii="Arial" w:hAnsi="Arial" w:cs="Arial"/>
                <w:sz w:val="20"/>
                <w:szCs w:val="20"/>
              </w:rPr>
              <w:t>kualifikuese;</w:t>
            </w:r>
          </w:p>
          <w:p w:rsidR="009B7926" w:rsidRPr="00ED1F7C" w:rsidRDefault="00A23508" w:rsidP="002562FA">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Shënon emrin dhe </w:t>
            </w:r>
            <w:r w:rsidR="00075928" w:rsidRPr="00ED1F7C">
              <w:rPr>
                <w:rFonts w:ascii="Arial" w:hAnsi="Arial" w:cs="Arial"/>
                <w:sz w:val="20"/>
                <w:szCs w:val="20"/>
              </w:rPr>
              <w:t>adresën</w:t>
            </w:r>
            <w:r w:rsidRPr="00ED1F7C">
              <w:rPr>
                <w:rFonts w:ascii="Arial" w:hAnsi="Arial" w:cs="Arial"/>
                <w:sz w:val="20"/>
                <w:szCs w:val="20"/>
              </w:rPr>
              <w:t xml:space="preserve"> e </w:t>
            </w:r>
            <w:r w:rsidR="00075928">
              <w:rPr>
                <w:rFonts w:ascii="Arial" w:hAnsi="Arial" w:cs="Arial"/>
                <w:sz w:val="20"/>
                <w:szCs w:val="20"/>
              </w:rPr>
              <w:t>Kandidatit</w:t>
            </w:r>
            <w:r w:rsidRPr="00ED1F7C">
              <w:rPr>
                <w:rFonts w:ascii="Arial" w:hAnsi="Arial" w:cs="Arial"/>
                <w:sz w:val="20"/>
                <w:szCs w:val="20"/>
              </w:rPr>
              <w:t>.</w:t>
            </w:r>
          </w:p>
          <w:p w:rsidR="009B7926" w:rsidRPr="00ED1F7C" w:rsidRDefault="009B7926" w:rsidP="000D1121">
            <w:pPr>
              <w:pStyle w:val="ListParagraph"/>
              <w:autoSpaceDE w:val="0"/>
              <w:autoSpaceDN w:val="0"/>
              <w:adjustRightInd w:val="0"/>
              <w:ind w:left="924"/>
              <w:rPr>
                <w:rFonts w:ascii="Arial" w:hAnsi="Arial" w:cs="Arial"/>
                <w:sz w:val="20"/>
                <w:szCs w:val="20"/>
              </w:rPr>
            </w:pPr>
          </w:p>
          <w:p w:rsidR="009B7926" w:rsidRPr="00ED1F7C" w:rsidRDefault="00245302" w:rsidP="000D1121">
            <w:pPr>
              <w:autoSpaceDE w:val="0"/>
              <w:autoSpaceDN w:val="0"/>
              <w:adjustRightInd w:val="0"/>
              <w:rPr>
                <w:rFonts w:ascii="Arial" w:hAnsi="Arial" w:cs="Arial"/>
                <w:sz w:val="20"/>
              </w:rPr>
            </w:pPr>
            <w:r w:rsidRPr="00ED1F7C">
              <w:rPr>
                <w:rFonts w:ascii="Arial" w:hAnsi="Arial" w:cs="Arial"/>
                <w:sz w:val="20"/>
              </w:rPr>
              <w:t xml:space="preserve">17.3 </w:t>
            </w:r>
            <w:r w:rsidR="009B7926" w:rsidRPr="00ED1F7C">
              <w:rPr>
                <w:rFonts w:ascii="Arial" w:hAnsi="Arial" w:cs="Arial"/>
                <w:sz w:val="20"/>
              </w:rPr>
              <w:t xml:space="preserve"> </w:t>
            </w:r>
            <w:r w:rsidR="00A23508" w:rsidRPr="00ED1F7C">
              <w:rPr>
                <w:rFonts w:ascii="Arial" w:hAnsi="Arial" w:cs="Arial"/>
                <w:sz w:val="20"/>
                <w:szCs w:val="20"/>
                <w:lang w:eastAsia="it-IT"/>
              </w:rPr>
              <w:t>Zarfet pastaj duhet të mbyllen në një zarf të jashtëm që tregon</w:t>
            </w:r>
            <w:r w:rsidR="009B7926" w:rsidRPr="00ED1F7C">
              <w:rPr>
                <w:rFonts w:ascii="Arial" w:hAnsi="Arial" w:cs="Arial"/>
                <w:sz w:val="20"/>
              </w:rPr>
              <w:t>:</w:t>
            </w:r>
          </w:p>
          <w:p w:rsidR="009B7926" w:rsidRPr="00ED1F7C" w:rsidRDefault="00A23508" w:rsidP="002562FA">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color w:val="000000"/>
                <w:sz w:val="20"/>
                <w:szCs w:val="20"/>
              </w:rPr>
              <w:t>Adresën dhe vendit e dorëzimit të aplikacioneve</w:t>
            </w:r>
            <w:r w:rsidR="009B7926" w:rsidRPr="00ED1F7C">
              <w:rPr>
                <w:rFonts w:ascii="Arial" w:hAnsi="Arial" w:cs="Arial"/>
                <w:sz w:val="20"/>
                <w:szCs w:val="20"/>
              </w:rPr>
              <w:t>;</w:t>
            </w:r>
          </w:p>
          <w:p w:rsidR="009B7926" w:rsidRPr="00ED1F7C" w:rsidRDefault="00A23508" w:rsidP="002562FA">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Numrin e Prokurimit</w:t>
            </w:r>
            <w:r w:rsidR="009B7926" w:rsidRPr="00ED1F7C">
              <w:rPr>
                <w:rFonts w:ascii="Arial" w:hAnsi="Arial" w:cs="Arial"/>
                <w:sz w:val="20"/>
                <w:szCs w:val="20"/>
              </w:rPr>
              <w:t xml:space="preserve">; </w:t>
            </w:r>
          </w:p>
          <w:p w:rsidR="009B7926" w:rsidRPr="00ED1F7C" w:rsidRDefault="00A23508" w:rsidP="002562FA">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Paralajmërim, se zarfi nuk duhet të hapet para datës dhe kohës së hapjes së aplikacionit; </w:t>
            </w:r>
          </w:p>
          <w:p w:rsidR="009B7926" w:rsidRPr="00ED1F7C" w:rsidRDefault="00A23508" w:rsidP="00075928">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Emrin dhe </w:t>
            </w:r>
            <w:r w:rsidR="00075928" w:rsidRPr="00ED1F7C">
              <w:rPr>
                <w:rFonts w:ascii="Arial" w:hAnsi="Arial" w:cs="Arial"/>
                <w:sz w:val="20"/>
                <w:szCs w:val="20"/>
              </w:rPr>
              <w:t>Adresën</w:t>
            </w:r>
            <w:r w:rsidRPr="00ED1F7C">
              <w:rPr>
                <w:rFonts w:ascii="Arial" w:hAnsi="Arial" w:cs="Arial"/>
                <w:sz w:val="20"/>
                <w:szCs w:val="20"/>
              </w:rPr>
              <w:t xml:space="preserve"> e </w:t>
            </w:r>
            <w:r w:rsidR="00075928">
              <w:rPr>
                <w:rFonts w:ascii="Arial" w:hAnsi="Arial" w:cs="Arial"/>
                <w:sz w:val="20"/>
                <w:szCs w:val="20"/>
              </w:rPr>
              <w:t>Kandidat</w:t>
            </w:r>
            <w:r w:rsidRPr="00ED1F7C">
              <w:rPr>
                <w:rFonts w:ascii="Arial" w:hAnsi="Arial" w:cs="Arial"/>
                <w:sz w:val="20"/>
                <w:szCs w:val="20"/>
              </w:rPr>
              <w:t>it</w:t>
            </w:r>
            <w:r w:rsidR="009B7926" w:rsidRPr="00ED1F7C">
              <w:rPr>
                <w:rFonts w:ascii="Arial" w:hAnsi="Arial" w:cs="Arial"/>
                <w:sz w:val="20"/>
                <w:szCs w:val="20"/>
              </w:rPr>
              <w:t>.</w:t>
            </w:r>
          </w:p>
        </w:tc>
      </w:tr>
      <w:tr w:rsidR="009B7926" w:rsidRPr="00ED1F7C" w:rsidTr="00A71228">
        <w:tc>
          <w:tcPr>
            <w:tcW w:w="2338" w:type="dxa"/>
          </w:tcPr>
          <w:p w:rsidR="009B7926" w:rsidRPr="00ED1F7C" w:rsidRDefault="009B7926" w:rsidP="005633F1">
            <w:pPr>
              <w:pStyle w:val="Heading1-Clausename"/>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A23508" w:rsidP="005633F1">
            <w:pPr>
              <w:pStyle w:val="Heading1"/>
              <w:numPr>
                <w:ilvl w:val="0"/>
                <w:numId w:val="0"/>
              </w:numPr>
              <w:spacing w:after="120"/>
              <w:rPr>
                <w:rFonts w:ascii="Arial" w:hAnsi="Arial" w:cs="Arial"/>
                <w:sz w:val="24"/>
                <w:szCs w:val="24"/>
              </w:rPr>
            </w:pPr>
            <w:bookmarkStart w:id="50" w:name="_Toc306964261"/>
            <w:r w:rsidRPr="00ED1F7C">
              <w:rPr>
                <w:rFonts w:ascii="Arial" w:hAnsi="Arial" w:cs="Arial"/>
                <w:sz w:val="24"/>
                <w:szCs w:val="24"/>
              </w:rPr>
              <w:t>Dorëzimi dhe Hapja e Aplikacioneve</w:t>
            </w:r>
            <w:bookmarkEnd w:id="50"/>
          </w:p>
        </w:tc>
      </w:tr>
      <w:tr w:rsidR="009B7926" w:rsidRPr="00ED1F7C" w:rsidTr="00A71228">
        <w:tc>
          <w:tcPr>
            <w:tcW w:w="2338" w:type="dxa"/>
          </w:tcPr>
          <w:p w:rsidR="009B7926" w:rsidRPr="00ED1F7C" w:rsidRDefault="005633F1" w:rsidP="004B7670">
            <w:pPr>
              <w:pStyle w:val="Sec1-Clauses"/>
              <w:numPr>
                <w:ilvl w:val="0"/>
                <w:numId w:val="0"/>
              </w:numPr>
              <w:spacing w:before="0" w:after="200"/>
              <w:rPr>
                <w:rFonts w:ascii="Arial" w:hAnsi="Arial" w:cs="Arial"/>
                <w:sz w:val="20"/>
                <w:lang w:val="sq-AL"/>
              </w:rPr>
            </w:pPr>
            <w:bookmarkStart w:id="51" w:name="_Toc424009124"/>
            <w:bookmarkStart w:id="52" w:name="_Toc438438846"/>
            <w:bookmarkStart w:id="53" w:name="_Toc438532618"/>
            <w:bookmarkStart w:id="54" w:name="_Toc438733990"/>
            <w:bookmarkStart w:id="55" w:name="_Toc438907028"/>
            <w:bookmarkStart w:id="56" w:name="_Toc438907227"/>
            <w:bookmarkStart w:id="57" w:name="_Toc61936862"/>
            <w:r w:rsidRPr="00ED1F7C">
              <w:rPr>
                <w:rFonts w:ascii="Arial" w:hAnsi="Arial" w:cs="Arial"/>
                <w:sz w:val="20"/>
                <w:lang w:val="sq-AL"/>
              </w:rPr>
              <w:t>18</w:t>
            </w:r>
            <w:r w:rsidR="009B7926" w:rsidRPr="00ED1F7C">
              <w:rPr>
                <w:rFonts w:ascii="Arial" w:hAnsi="Arial" w:cs="Arial"/>
                <w:sz w:val="20"/>
                <w:lang w:val="sq-AL"/>
              </w:rPr>
              <w:t xml:space="preserve">. </w:t>
            </w:r>
            <w:r w:rsidR="004B7670" w:rsidRPr="00ED1F7C">
              <w:rPr>
                <w:rFonts w:ascii="Arial" w:hAnsi="Arial" w:cs="Arial"/>
                <w:sz w:val="20"/>
                <w:lang w:val="sq-AL"/>
              </w:rPr>
              <w:t xml:space="preserve">Afati i fundit për dorëzim te </w:t>
            </w:r>
            <w:bookmarkEnd w:id="51"/>
            <w:bookmarkEnd w:id="52"/>
            <w:bookmarkEnd w:id="53"/>
            <w:bookmarkEnd w:id="54"/>
            <w:bookmarkEnd w:id="55"/>
            <w:bookmarkEnd w:id="56"/>
            <w:bookmarkEnd w:id="57"/>
            <w:r w:rsidRPr="00ED1F7C">
              <w:rPr>
                <w:rFonts w:ascii="Arial" w:hAnsi="Arial" w:cs="Arial"/>
                <w:sz w:val="20"/>
                <w:lang w:val="sq-AL"/>
              </w:rPr>
              <w:t>Ap</w:t>
            </w:r>
            <w:r w:rsidR="004B7670" w:rsidRPr="00ED1F7C">
              <w:rPr>
                <w:rFonts w:ascii="Arial" w:hAnsi="Arial" w:cs="Arial"/>
                <w:sz w:val="20"/>
                <w:lang w:val="sq-AL"/>
              </w:rPr>
              <w:t>likacioneve</w:t>
            </w:r>
          </w:p>
        </w:tc>
        <w:tc>
          <w:tcPr>
            <w:tcW w:w="7400" w:type="dxa"/>
          </w:tcPr>
          <w:p w:rsidR="009B7926" w:rsidRPr="00ED1F7C" w:rsidRDefault="00A23508" w:rsidP="00AA266D">
            <w:pPr>
              <w:pStyle w:val="Sub-ClauseText"/>
              <w:numPr>
                <w:ilvl w:val="1"/>
                <w:numId w:val="24"/>
              </w:numPr>
              <w:spacing w:before="0" w:after="0"/>
              <w:ind w:left="0" w:firstLine="0"/>
              <w:rPr>
                <w:rFonts w:ascii="Arial" w:hAnsi="Arial" w:cs="Arial"/>
                <w:spacing w:val="0"/>
                <w:sz w:val="20"/>
              </w:rPr>
            </w:pPr>
            <w:r w:rsidRPr="00ED1F7C">
              <w:rPr>
                <w:rFonts w:ascii="Arial" w:hAnsi="Arial" w:cs="Arial"/>
                <w:color w:val="000000"/>
                <w:spacing w:val="0"/>
                <w:sz w:val="20"/>
                <w:lang w:eastAsia="it-IT"/>
              </w:rPr>
              <w:t>Aplikacionet do të pranohen nga Autoriteti Kontraktues në adresë dhe jo më vonë se</w:t>
            </w:r>
            <w:r w:rsidRPr="00ED1F7C">
              <w:rPr>
                <w:rFonts w:ascii="Arial" w:hAnsi="Arial" w:cs="Arial"/>
                <w:color w:val="000000"/>
                <w:spacing w:val="0"/>
                <w:sz w:val="20"/>
              </w:rPr>
              <w:t xml:space="preserve"> data dhe koha e </w:t>
            </w:r>
            <w:r w:rsidRPr="00ED1F7C">
              <w:rPr>
                <w:rFonts w:ascii="Arial" w:hAnsi="Arial" w:cs="Arial"/>
                <w:b/>
                <w:color w:val="000000"/>
                <w:spacing w:val="0"/>
                <w:sz w:val="20"/>
              </w:rPr>
              <w:t xml:space="preserve">shënuar në </w:t>
            </w:r>
            <w:r w:rsidR="00AA266D">
              <w:rPr>
                <w:rFonts w:ascii="Arial" w:hAnsi="Arial" w:cs="Arial"/>
                <w:b/>
                <w:color w:val="000000"/>
                <w:spacing w:val="0"/>
                <w:sz w:val="20"/>
              </w:rPr>
              <w:t>F</w:t>
            </w:r>
            <w:r w:rsidR="00E2318B" w:rsidRPr="00ED1F7C">
              <w:rPr>
                <w:rFonts w:ascii="Arial" w:hAnsi="Arial" w:cs="Arial"/>
                <w:b/>
                <w:color w:val="000000"/>
                <w:spacing w:val="0"/>
                <w:sz w:val="20"/>
              </w:rPr>
              <w:t>DP</w:t>
            </w:r>
            <w:r w:rsidRPr="00ED1F7C">
              <w:rPr>
                <w:rFonts w:ascii="Arial" w:hAnsi="Arial" w:cs="Arial"/>
                <w:b/>
                <w:color w:val="000000"/>
                <w:spacing w:val="0"/>
                <w:sz w:val="20"/>
              </w:rPr>
              <w:t>.</w:t>
            </w:r>
          </w:p>
        </w:tc>
      </w:tr>
      <w:tr w:rsidR="009B7926" w:rsidRPr="00ED1F7C" w:rsidTr="00A71228">
        <w:tc>
          <w:tcPr>
            <w:tcW w:w="2338" w:type="dxa"/>
          </w:tcPr>
          <w:p w:rsidR="009B7926" w:rsidRPr="00ED1F7C" w:rsidRDefault="005633F1" w:rsidP="004B7670">
            <w:pPr>
              <w:pStyle w:val="Sec1-Clauses"/>
              <w:numPr>
                <w:ilvl w:val="0"/>
                <w:numId w:val="0"/>
              </w:numPr>
              <w:spacing w:before="0" w:after="200"/>
              <w:ind w:left="432" w:hanging="432"/>
              <w:rPr>
                <w:rFonts w:ascii="Arial" w:hAnsi="Arial" w:cs="Arial"/>
                <w:sz w:val="20"/>
                <w:lang w:val="sq-AL"/>
              </w:rPr>
            </w:pPr>
            <w:bookmarkStart w:id="58" w:name="_Toc438438847"/>
            <w:bookmarkStart w:id="59" w:name="_Toc438532619"/>
            <w:bookmarkStart w:id="60" w:name="_Toc438733991"/>
            <w:bookmarkStart w:id="61" w:name="_Toc438907029"/>
            <w:bookmarkStart w:id="62" w:name="_Toc438907228"/>
            <w:bookmarkStart w:id="63" w:name="_Toc61936863"/>
            <w:r w:rsidRPr="00ED1F7C">
              <w:rPr>
                <w:rFonts w:ascii="Arial" w:hAnsi="Arial" w:cs="Arial"/>
                <w:sz w:val="20"/>
                <w:lang w:val="sq-AL"/>
              </w:rPr>
              <w:lastRenderedPageBreak/>
              <w:t>19</w:t>
            </w:r>
            <w:r w:rsidR="009B7926" w:rsidRPr="00ED1F7C">
              <w:rPr>
                <w:rFonts w:ascii="Arial" w:hAnsi="Arial" w:cs="Arial"/>
                <w:sz w:val="20"/>
                <w:lang w:val="sq-AL"/>
              </w:rPr>
              <w:t xml:space="preserve">. </w:t>
            </w:r>
            <w:bookmarkEnd w:id="58"/>
            <w:bookmarkEnd w:id="59"/>
            <w:bookmarkEnd w:id="60"/>
            <w:bookmarkEnd w:id="61"/>
            <w:bookmarkEnd w:id="62"/>
            <w:bookmarkEnd w:id="63"/>
            <w:r w:rsidR="004B7670" w:rsidRPr="00ED1F7C">
              <w:rPr>
                <w:rFonts w:ascii="Arial" w:hAnsi="Arial" w:cs="Arial"/>
                <w:sz w:val="20"/>
                <w:lang w:val="sq-AL"/>
              </w:rPr>
              <w:t>Aplikacionet e vonuara</w:t>
            </w:r>
          </w:p>
        </w:tc>
        <w:tc>
          <w:tcPr>
            <w:tcW w:w="7400" w:type="dxa"/>
          </w:tcPr>
          <w:p w:rsidR="00AA266D" w:rsidRPr="00AA266D" w:rsidRDefault="00A23508" w:rsidP="00AA266D">
            <w:pPr>
              <w:pStyle w:val="Sub-ClauseText"/>
              <w:numPr>
                <w:ilvl w:val="1"/>
                <w:numId w:val="25"/>
              </w:numPr>
              <w:spacing w:before="0" w:after="0"/>
              <w:ind w:left="0" w:firstLine="0"/>
              <w:rPr>
                <w:rFonts w:ascii="Arial" w:hAnsi="Arial" w:cs="Arial"/>
                <w:spacing w:val="0"/>
                <w:sz w:val="20"/>
              </w:rPr>
            </w:pPr>
            <w:r w:rsidRPr="00ED1F7C">
              <w:rPr>
                <w:rFonts w:ascii="Arial" w:hAnsi="Arial" w:cs="Arial"/>
                <w:color w:val="000000"/>
                <w:spacing w:val="0"/>
                <w:sz w:val="20"/>
              </w:rPr>
              <w:t>Autoriteti Kontraktues nuk do marrë në konsideratë ndonjë aplikacion që arrin pas af</w:t>
            </w:r>
            <w:r w:rsidR="00AA266D">
              <w:rPr>
                <w:rFonts w:ascii="Arial" w:hAnsi="Arial" w:cs="Arial"/>
                <w:color w:val="000000"/>
                <w:spacing w:val="0"/>
                <w:sz w:val="20"/>
              </w:rPr>
              <w:t>a</w:t>
            </w:r>
            <w:r w:rsidRPr="00ED1F7C">
              <w:rPr>
                <w:rFonts w:ascii="Arial" w:hAnsi="Arial" w:cs="Arial"/>
                <w:color w:val="000000"/>
                <w:spacing w:val="0"/>
                <w:sz w:val="20"/>
              </w:rPr>
              <w:t xml:space="preserve">tit të fundit për dorëzimin të aplikacioneve. Cilido aplikacion i pranuar nga Autoriteti Kontraktues pas afatit të fundit për  dorëzimin e aplikacioneve do të deklarohet i vonshëm dhe do t’i kthehet </w:t>
            </w:r>
            <w:r w:rsidR="00AA266D">
              <w:rPr>
                <w:rFonts w:ascii="Arial" w:hAnsi="Arial" w:cs="Arial"/>
                <w:color w:val="000000"/>
                <w:spacing w:val="0"/>
                <w:sz w:val="20"/>
              </w:rPr>
              <w:t>kandidatit</w:t>
            </w:r>
            <w:r w:rsidRPr="00ED1F7C">
              <w:rPr>
                <w:rFonts w:ascii="Arial" w:hAnsi="Arial" w:cs="Arial"/>
                <w:color w:val="000000"/>
                <w:spacing w:val="0"/>
                <w:sz w:val="20"/>
              </w:rPr>
              <w:t xml:space="preserve"> i pa hapur.  </w:t>
            </w:r>
          </w:p>
          <w:p w:rsidR="009B7926" w:rsidRPr="00ED1F7C" w:rsidRDefault="00A23508" w:rsidP="00AA266D">
            <w:pPr>
              <w:pStyle w:val="Sub-ClauseText"/>
              <w:spacing w:before="0" w:after="0"/>
              <w:rPr>
                <w:rFonts w:ascii="Arial" w:hAnsi="Arial" w:cs="Arial"/>
                <w:spacing w:val="0"/>
                <w:sz w:val="20"/>
              </w:rPr>
            </w:pPr>
            <w:r w:rsidRPr="00ED1F7C">
              <w:rPr>
                <w:rFonts w:ascii="Arial" w:hAnsi="Arial" w:cs="Arial"/>
                <w:color w:val="000000"/>
                <w:spacing w:val="0"/>
                <w:sz w:val="20"/>
              </w:rPr>
              <w:t xml:space="preserve"> </w:t>
            </w:r>
          </w:p>
        </w:tc>
      </w:tr>
      <w:tr w:rsidR="009B7926" w:rsidRPr="00ED1F7C" w:rsidTr="00A71228">
        <w:tc>
          <w:tcPr>
            <w:tcW w:w="2338" w:type="dxa"/>
            <w:tcBorders>
              <w:bottom w:val="nil"/>
            </w:tcBorders>
          </w:tcPr>
          <w:p w:rsidR="009B7926" w:rsidRPr="00ED1F7C" w:rsidRDefault="009B7926" w:rsidP="004B7670">
            <w:pPr>
              <w:pStyle w:val="Sec1-Clauses"/>
              <w:numPr>
                <w:ilvl w:val="0"/>
                <w:numId w:val="0"/>
              </w:numPr>
              <w:spacing w:before="0" w:after="200"/>
              <w:rPr>
                <w:rFonts w:ascii="Arial" w:hAnsi="Arial" w:cs="Arial"/>
                <w:sz w:val="20"/>
                <w:lang w:val="sq-AL"/>
              </w:rPr>
            </w:pPr>
            <w:bookmarkStart w:id="64" w:name="_Toc438438849"/>
            <w:bookmarkStart w:id="65" w:name="_Toc438532623"/>
            <w:bookmarkStart w:id="66" w:name="_Toc438733993"/>
            <w:bookmarkStart w:id="67" w:name="_Toc438907031"/>
            <w:bookmarkStart w:id="68" w:name="_Toc438907230"/>
            <w:bookmarkStart w:id="69" w:name="_Toc61936865"/>
            <w:r w:rsidRPr="00ED1F7C">
              <w:rPr>
                <w:rFonts w:ascii="Arial" w:hAnsi="Arial" w:cs="Arial"/>
                <w:sz w:val="20"/>
                <w:lang w:val="sq-AL"/>
              </w:rPr>
              <w:t>2</w:t>
            </w:r>
            <w:r w:rsidR="00255F70" w:rsidRPr="00ED1F7C">
              <w:rPr>
                <w:rFonts w:ascii="Arial" w:hAnsi="Arial" w:cs="Arial"/>
                <w:sz w:val="20"/>
                <w:lang w:val="sq-AL"/>
              </w:rPr>
              <w:t>0</w:t>
            </w:r>
            <w:r w:rsidRPr="00ED1F7C">
              <w:rPr>
                <w:rFonts w:ascii="Arial" w:hAnsi="Arial" w:cs="Arial"/>
                <w:sz w:val="20"/>
                <w:lang w:val="sq-AL"/>
              </w:rPr>
              <w:t xml:space="preserve">. </w:t>
            </w:r>
            <w:bookmarkEnd w:id="64"/>
            <w:bookmarkEnd w:id="65"/>
            <w:bookmarkEnd w:id="66"/>
            <w:bookmarkEnd w:id="67"/>
            <w:bookmarkEnd w:id="68"/>
            <w:bookmarkEnd w:id="69"/>
            <w:r w:rsidR="004B7670" w:rsidRPr="00ED1F7C">
              <w:rPr>
                <w:rFonts w:ascii="Arial" w:hAnsi="Arial" w:cs="Arial"/>
                <w:sz w:val="20"/>
                <w:lang w:val="sq-AL"/>
              </w:rPr>
              <w:t>Hapja e Aplikacioneve</w:t>
            </w:r>
          </w:p>
        </w:tc>
        <w:tc>
          <w:tcPr>
            <w:tcW w:w="7400" w:type="dxa"/>
          </w:tcPr>
          <w:p w:rsidR="009B7926" w:rsidRPr="00ED1F7C" w:rsidRDefault="00A23508" w:rsidP="002562FA">
            <w:pPr>
              <w:pStyle w:val="Sub-ClauseText"/>
              <w:numPr>
                <w:ilvl w:val="1"/>
                <w:numId w:val="26"/>
              </w:numPr>
              <w:spacing w:before="0" w:after="200"/>
              <w:ind w:left="0" w:firstLine="0"/>
              <w:rPr>
                <w:rFonts w:ascii="Arial" w:hAnsi="Arial" w:cs="Arial"/>
                <w:spacing w:val="0"/>
                <w:sz w:val="20"/>
              </w:rPr>
            </w:pPr>
            <w:r w:rsidRPr="00ED1F7C">
              <w:rPr>
                <w:rFonts w:ascii="Arial" w:hAnsi="Arial" w:cs="Arial"/>
                <w:spacing w:val="0"/>
                <w:sz w:val="20"/>
              </w:rPr>
              <w:t>Autoriteti Kontraktues do të bëjë hapjen e aplikacion</w:t>
            </w:r>
            <w:r w:rsidR="0083345E">
              <w:rPr>
                <w:rFonts w:ascii="Arial" w:hAnsi="Arial" w:cs="Arial"/>
                <w:spacing w:val="0"/>
                <w:sz w:val="20"/>
              </w:rPr>
              <w:t>eve</w:t>
            </w:r>
            <w:r w:rsidRPr="00ED1F7C">
              <w:rPr>
                <w:rFonts w:ascii="Arial" w:hAnsi="Arial" w:cs="Arial"/>
                <w:spacing w:val="0"/>
                <w:sz w:val="20"/>
              </w:rPr>
              <w:t xml:space="preserve"> në </w:t>
            </w:r>
            <w:r w:rsidR="0083345E" w:rsidRPr="00ED1F7C">
              <w:rPr>
                <w:rFonts w:ascii="Arial" w:hAnsi="Arial" w:cs="Arial"/>
                <w:spacing w:val="0"/>
                <w:sz w:val="20"/>
              </w:rPr>
              <w:t>adresën</w:t>
            </w:r>
            <w:r w:rsidRPr="00ED1F7C">
              <w:rPr>
                <w:rFonts w:ascii="Arial" w:hAnsi="Arial" w:cs="Arial"/>
                <w:spacing w:val="0"/>
                <w:sz w:val="20"/>
              </w:rPr>
              <w:t xml:space="preserve">, datën dhe kohen </w:t>
            </w:r>
            <w:r w:rsidR="0083345E">
              <w:rPr>
                <w:rFonts w:ascii="Arial" w:hAnsi="Arial" w:cs="Arial"/>
                <w:b/>
                <w:spacing w:val="0"/>
                <w:sz w:val="20"/>
              </w:rPr>
              <w:t>e shënuar në F</w:t>
            </w:r>
            <w:r w:rsidR="00E2318B" w:rsidRPr="00ED1F7C">
              <w:rPr>
                <w:rFonts w:ascii="Arial" w:hAnsi="Arial" w:cs="Arial"/>
                <w:b/>
                <w:spacing w:val="0"/>
                <w:sz w:val="20"/>
              </w:rPr>
              <w:t>DP</w:t>
            </w:r>
            <w:r w:rsidRPr="00ED1F7C">
              <w:rPr>
                <w:rFonts w:ascii="Arial" w:hAnsi="Arial" w:cs="Arial"/>
                <w:b/>
                <w:spacing w:val="0"/>
                <w:sz w:val="20"/>
              </w:rPr>
              <w:t>.</w:t>
            </w:r>
            <w:r w:rsidR="009B7926" w:rsidRPr="00ED1F7C">
              <w:rPr>
                <w:rFonts w:ascii="Arial" w:hAnsi="Arial" w:cs="Arial"/>
                <w:spacing w:val="0"/>
                <w:sz w:val="20"/>
              </w:rPr>
              <w:t xml:space="preserve">  </w:t>
            </w:r>
          </w:p>
          <w:p w:rsidR="009B7926" w:rsidRPr="00ED1F7C" w:rsidRDefault="005A36AB" w:rsidP="0083345E">
            <w:pPr>
              <w:spacing w:before="120"/>
              <w:jc w:val="both"/>
              <w:rPr>
                <w:rFonts w:ascii="Arial" w:hAnsi="Arial" w:cs="Arial"/>
                <w:sz w:val="20"/>
              </w:rPr>
            </w:pPr>
            <w:r w:rsidRPr="00ED1F7C">
              <w:rPr>
                <w:rFonts w:ascii="Arial" w:hAnsi="Arial" w:cs="Arial"/>
                <w:sz w:val="20"/>
              </w:rPr>
              <w:t xml:space="preserve">20.2 </w:t>
            </w:r>
            <w:r w:rsidR="006B59D5" w:rsidRPr="00ED1F7C">
              <w:rPr>
                <w:rFonts w:ascii="Arial" w:hAnsi="Arial" w:cs="Arial"/>
                <w:sz w:val="20"/>
              </w:rPr>
              <w:t xml:space="preserve">Gjatë Hapjes, Autoriteti Kontraktues do të lexon me zë vetëm emrin dhe </w:t>
            </w:r>
            <w:r w:rsidR="0083345E" w:rsidRPr="00ED1F7C">
              <w:rPr>
                <w:rFonts w:ascii="Arial" w:hAnsi="Arial" w:cs="Arial"/>
                <w:sz w:val="20"/>
              </w:rPr>
              <w:t>adresën</w:t>
            </w:r>
            <w:r w:rsidR="006B59D5" w:rsidRPr="00ED1F7C">
              <w:rPr>
                <w:rFonts w:ascii="Arial" w:hAnsi="Arial" w:cs="Arial"/>
                <w:sz w:val="20"/>
              </w:rPr>
              <w:t xml:space="preserve"> e </w:t>
            </w:r>
            <w:r w:rsidR="0083345E">
              <w:rPr>
                <w:rFonts w:ascii="Arial" w:hAnsi="Arial" w:cs="Arial"/>
                <w:sz w:val="20"/>
              </w:rPr>
              <w:t>kandidatit</w:t>
            </w:r>
            <w:r w:rsidR="006B59D5" w:rsidRPr="00ED1F7C">
              <w:rPr>
                <w:rFonts w:ascii="Arial" w:hAnsi="Arial" w:cs="Arial"/>
                <w:sz w:val="20"/>
              </w:rPr>
              <w:t>. E tërë kjo do të regjistrohet në procesverbalin e takimit të hapjes, e cila do të nënshkruhet nga Zyrtari i Prokurimit dhe nga të gjithë anëtarët e komisionit të hapjes.</w:t>
            </w:r>
          </w:p>
        </w:tc>
      </w:tr>
      <w:tr w:rsidR="009B7926" w:rsidRPr="00ED1F7C" w:rsidTr="00A71228">
        <w:tc>
          <w:tcPr>
            <w:tcW w:w="2338" w:type="dxa"/>
          </w:tcPr>
          <w:p w:rsidR="009B7926" w:rsidRPr="00ED1F7C" w:rsidRDefault="009B7926" w:rsidP="005A36AB">
            <w:pPr>
              <w:pStyle w:val="Heading1-Clausename"/>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6B59D5" w:rsidP="005A36AB">
            <w:pPr>
              <w:pStyle w:val="Heading1"/>
              <w:numPr>
                <w:ilvl w:val="0"/>
                <w:numId w:val="0"/>
              </w:numPr>
              <w:spacing w:after="120"/>
              <w:rPr>
                <w:rFonts w:ascii="Arial" w:hAnsi="Arial" w:cs="Arial"/>
                <w:sz w:val="24"/>
                <w:szCs w:val="24"/>
              </w:rPr>
            </w:pPr>
            <w:bookmarkStart w:id="70" w:name="_Toc306964262"/>
            <w:r w:rsidRPr="00ED1F7C">
              <w:rPr>
                <w:rFonts w:ascii="Arial" w:hAnsi="Arial" w:cs="Arial"/>
                <w:sz w:val="24"/>
                <w:szCs w:val="24"/>
              </w:rPr>
              <w:t>Procedurat për Vlerësimin e Aplikacioneve</w:t>
            </w:r>
            <w:bookmarkEnd w:id="70"/>
          </w:p>
        </w:tc>
      </w:tr>
      <w:tr w:rsidR="005A36AB" w:rsidRPr="00ED1F7C" w:rsidTr="00A71228">
        <w:tc>
          <w:tcPr>
            <w:tcW w:w="2338" w:type="dxa"/>
          </w:tcPr>
          <w:p w:rsidR="005A36AB" w:rsidRPr="00ED1F7C" w:rsidRDefault="005A36AB" w:rsidP="004B7670">
            <w:pPr>
              <w:pStyle w:val="Heading1-Clausename"/>
              <w:numPr>
                <w:ilvl w:val="0"/>
                <w:numId w:val="0"/>
              </w:numPr>
              <w:spacing w:before="0" w:after="200"/>
              <w:rPr>
                <w:rFonts w:ascii="Arial" w:hAnsi="Arial" w:cs="Arial"/>
                <w:sz w:val="20"/>
                <w:lang w:val="sq-AL"/>
              </w:rPr>
            </w:pPr>
            <w:r w:rsidRPr="00ED1F7C">
              <w:rPr>
                <w:rFonts w:ascii="Arial" w:hAnsi="Arial" w:cs="Arial"/>
                <w:sz w:val="20"/>
                <w:szCs w:val="20"/>
                <w:lang w:val="sq-AL"/>
              </w:rPr>
              <w:t xml:space="preserve">21. </w:t>
            </w:r>
            <w:proofErr w:type="spellStart"/>
            <w:r w:rsidR="004B7670" w:rsidRPr="00ED1F7C">
              <w:rPr>
                <w:rFonts w:ascii="Arial" w:hAnsi="Arial" w:cs="Arial"/>
                <w:sz w:val="20"/>
                <w:szCs w:val="20"/>
                <w:lang w:val="sq-AL"/>
              </w:rPr>
              <w:t>Konfidencialiteti</w:t>
            </w:r>
            <w:proofErr w:type="spellEnd"/>
          </w:p>
        </w:tc>
        <w:tc>
          <w:tcPr>
            <w:tcW w:w="7400" w:type="dxa"/>
            <w:tcBorders>
              <w:bottom w:val="nil"/>
            </w:tcBorders>
          </w:tcPr>
          <w:p w:rsidR="00405221" w:rsidRPr="005B7EE1" w:rsidRDefault="005A36AB" w:rsidP="00405221">
            <w:pPr>
              <w:jc w:val="both"/>
              <w:rPr>
                <w:rFonts w:ascii="Arial" w:hAnsi="Arial" w:cs="Arial"/>
                <w:sz w:val="20"/>
                <w:szCs w:val="20"/>
              </w:rPr>
            </w:pPr>
            <w:r w:rsidRPr="00ED1F7C">
              <w:rPr>
                <w:rFonts w:ascii="Arial" w:hAnsi="Arial" w:cs="Arial"/>
                <w:sz w:val="20"/>
                <w:szCs w:val="20"/>
              </w:rPr>
              <w:t xml:space="preserve">21.1 </w:t>
            </w:r>
            <w:r w:rsidR="00405221" w:rsidRPr="005B7EE1">
              <w:rPr>
                <w:rFonts w:ascii="Arial" w:hAnsi="Arial" w:cs="Arial"/>
                <w:sz w:val="20"/>
                <w:szCs w:val="20"/>
              </w:rPr>
              <w:t>Informatat në lidhje me vlerësimin e Aplikacioneve, dhe rekomandimet për para</w:t>
            </w:r>
            <w:r w:rsidR="00405221">
              <w:rPr>
                <w:rFonts w:ascii="Arial" w:hAnsi="Arial" w:cs="Arial"/>
                <w:sz w:val="20"/>
                <w:szCs w:val="20"/>
              </w:rPr>
              <w:t>-</w:t>
            </w:r>
            <w:r w:rsidR="00405221" w:rsidRPr="005B7EE1">
              <w:rPr>
                <w:rFonts w:ascii="Arial" w:hAnsi="Arial" w:cs="Arial"/>
                <w:sz w:val="20"/>
                <w:szCs w:val="20"/>
              </w:rPr>
              <w:t xml:space="preserve">kualifikim, nuk do të zbulohen tek </w:t>
            </w:r>
            <w:r w:rsidR="00405221">
              <w:rPr>
                <w:rFonts w:ascii="Arial" w:hAnsi="Arial" w:cs="Arial"/>
                <w:sz w:val="20"/>
                <w:szCs w:val="20"/>
              </w:rPr>
              <w:t>Kandidatet</w:t>
            </w:r>
            <w:r w:rsidR="00405221" w:rsidRPr="005B7EE1">
              <w:rPr>
                <w:rFonts w:ascii="Arial" w:hAnsi="Arial" w:cs="Arial"/>
                <w:sz w:val="20"/>
                <w:szCs w:val="20"/>
              </w:rPr>
              <w:t xml:space="preserve"> apo tek ndonjë person tjetër i cili nuk ka lidhje me ketë procese deri në njoftimin e </w:t>
            </w:r>
            <w:r w:rsidR="00405221">
              <w:rPr>
                <w:rFonts w:ascii="Arial" w:hAnsi="Arial" w:cs="Arial"/>
                <w:sz w:val="20"/>
                <w:szCs w:val="20"/>
              </w:rPr>
              <w:t>Kandidateve</w:t>
            </w:r>
            <w:r w:rsidR="00405221" w:rsidRPr="005B7EE1">
              <w:rPr>
                <w:rFonts w:ascii="Arial" w:hAnsi="Arial" w:cs="Arial"/>
                <w:sz w:val="20"/>
                <w:szCs w:val="20"/>
              </w:rPr>
              <w:t xml:space="preserve"> për procesin e par</w:t>
            </w:r>
            <w:r w:rsidR="00405221">
              <w:rPr>
                <w:rFonts w:ascii="Arial" w:hAnsi="Arial" w:cs="Arial"/>
                <w:sz w:val="20"/>
                <w:szCs w:val="20"/>
              </w:rPr>
              <w:t>-</w:t>
            </w:r>
            <w:r w:rsidR="00405221" w:rsidRPr="005B7EE1">
              <w:rPr>
                <w:rFonts w:ascii="Arial" w:hAnsi="Arial" w:cs="Arial"/>
                <w:sz w:val="20"/>
                <w:szCs w:val="20"/>
              </w:rPr>
              <w:t xml:space="preserve">kualifikimit. </w:t>
            </w:r>
          </w:p>
          <w:p w:rsidR="00405221" w:rsidRPr="00ED1F7C" w:rsidRDefault="00405221" w:rsidP="00405221">
            <w:pPr>
              <w:jc w:val="both"/>
              <w:rPr>
                <w:rFonts w:ascii="Arial" w:hAnsi="Arial" w:cs="Arial"/>
                <w:sz w:val="20"/>
                <w:szCs w:val="20"/>
              </w:rPr>
            </w:pPr>
          </w:p>
        </w:tc>
      </w:tr>
      <w:tr w:rsidR="00FD72C6" w:rsidRPr="00ED1F7C" w:rsidTr="00A71228">
        <w:tc>
          <w:tcPr>
            <w:tcW w:w="2338" w:type="dxa"/>
          </w:tcPr>
          <w:p w:rsidR="00FD72C6" w:rsidRPr="00ED1F7C" w:rsidRDefault="00FD72C6" w:rsidP="004B7670">
            <w:pPr>
              <w:pStyle w:val="Sec1-Clauses"/>
              <w:numPr>
                <w:ilvl w:val="0"/>
                <w:numId w:val="0"/>
              </w:numPr>
              <w:spacing w:before="0" w:after="200"/>
              <w:rPr>
                <w:rFonts w:ascii="Arial" w:hAnsi="Arial" w:cs="Arial"/>
                <w:sz w:val="20"/>
                <w:szCs w:val="20"/>
                <w:lang w:val="sq-AL"/>
              </w:rPr>
            </w:pPr>
            <w:r w:rsidRPr="00ED1F7C">
              <w:rPr>
                <w:rFonts w:ascii="Arial" w:hAnsi="Arial" w:cs="Arial"/>
                <w:sz w:val="20"/>
                <w:szCs w:val="20"/>
                <w:lang w:val="sq-AL"/>
              </w:rPr>
              <w:t xml:space="preserve">22. </w:t>
            </w:r>
            <w:r w:rsidR="004B7670" w:rsidRPr="00ED1F7C">
              <w:rPr>
                <w:rFonts w:ascii="Arial" w:hAnsi="Arial" w:cs="Arial"/>
                <w:sz w:val="20"/>
                <w:szCs w:val="20"/>
                <w:lang w:val="sq-AL"/>
              </w:rPr>
              <w:t>Vlerësimi i Aplikacioneve</w:t>
            </w:r>
          </w:p>
        </w:tc>
        <w:tc>
          <w:tcPr>
            <w:tcW w:w="7400" w:type="dxa"/>
            <w:tcBorders>
              <w:bottom w:val="nil"/>
            </w:tcBorders>
          </w:tcPr>
          <w:p w:rsidR="00FD72C6" w:rsidRPr="00ED1F7C" w:rsidRDefault="00FD72C6" w:rsidP="00150243">
            <w:pPr>
              <w:pStyle w:val="Header2-SubClauses"/>
              <w:numPr>
                <w:ilvl w:val="1"/>
                <w:numId w:val="0"/>
              </w:numPr>
              <w:tabs>
                <w:tab w:val="num" w:pos="504"/>
              </w:tabs>
              <w:spacing w:after="0"/>
              <w:rPr>
                <w:rFonts w:ascii="Arial" w:hAnsi="Arial" w:cs="Arial"/>
                <w:sz w:val="20"/>
                <w:szCs w:val="20"/>
                <w:lang w:val="sq-AL"/>
              </w:rPr>
            </w:pPr>
            <w:r w:rsidRPr="00ED1F7C">
              <w:rPr>
                <w:rFonts w:ascii="Arial" w:hAnsi="Arial" w:cs="Arial"/>
                <w:sz w:val="20"/>
                <w:szCs w:val="20"/>
                <w:lang w:val="sq-AL"/>
              </w:rPr>
              <w:t>22.1</w:t>
            </w:r>
            <w:r w:rsidRPr="00ED1F7C">
              <w:rPr>
                <w:rFonts w:ascii="Arial" w:hAnsi="Arial" w:cs="Arial"/>
                <w:b/>
                <w:sz w:val="20"/>
                <w:szCs w:val="20"/>
                <w:lang w:val="sq-AL"/>
              </w:rPr>
              <w:t xml:space="preserve"> </w:t>
            </w:r>
            <w:r w:rsidR="004E125B" w:rsidRPr="00ED1F7C">
              <w:rPr>
                <w:rFonts w:ascii="Arial" w:hAnsi="Arial" w:cs="Arial"/>
                <w:sz w:val="20"/>
                <w:szCs w:val="20"/>
                <w:lang w:val="sq-AL"/>
              </w:rPr>
              <w:t xml:space="preserve">Aplikacionet e pranuar me </w:t>
            </w:r>
            <w:r w:rsidR="004E125B" w:rsidRPr="00ED1F7C">
              <w:rPr>
                <w:rFonts w:ascii="Arial" w:hAnsi="Arial" w:cs="Arial"/>
                <w:b/>
                <w:sz w:val="20"/>
                <w:szCs w:val="20"/>
                <w:lang w:val="sq-AL"/>
              </w:rPr>
              <w:t>Kohë</w:t>
            </w:r>
            <w:r w:rsidR="004E125B" w:rsidRPr="00ED1F7C">
              <w:rPr>
                <w:rFonts w:ascii="Arial" w:hAnsi="Arial" w:cs="Arial"/>
                <w:sz w:val="20"/>
                <w:szCs w:val="20"/>
                <w:lang w:val="sq-AL"/>
              </w:rPr>
              <w:t xml:space="preserve"> do të shqyrtohen dhe vlerësohen në përputhje me kërkesat e Dokumentit të Para</w:t>
            </w:r>
            <w:r w:rsidR="00405221">
              <w:rPr>
                <w:rFonts w:ascii="Arial" w:hAnsi="Arial" w:cs="Arial"/>
                <w:sz w:val="20"/>
                <w:szCs w:val="20"/>
                <w:lang w:val="sq-AL"/>
              </w:rPr>
              <w:t>-</w:t>
            </w:r>
            <w:r w:rsidR="004E125B" w:rsidRPr="00ED1F7C">
              <w:rPr>
                <w:rFonts w:ascii="Arial" w:hAnsi="Arial" w:cs="Arial"/>
                <w:sz w:val="20"/>
                <w:szCs w:val="20"/>
                <w:lang w:val="sq-AL"/>
              </w:rPr>
              <w:t>kualifikimit</w:t>
            </w:r>
            <w:r w:rsidRPr="00ED1F7C">
              <w:rPr>
                <w:rFonts w:ascii="Arial" w:hAnsi="Arial" w:cs="Arial"/>
                <w:sz w:val="20"/>
                <w:szCs w:val="20"/>
                <w:lang w:val="sq-AL"/>
              </w:rPr>
              <w:t>.</w:t>
            </w:r>
          </w:p>
          <w:p w:rsidR="00FD72C6" w:rsidRPr="00ED1F7C" w:rsidRDefault="00FD72C6" w:rsidP="00150243">
            <w:pPr>
              <w:pStyle w:val="Header2-SubClauses"/>
              <w:numPr>
                <w:ilvl w:val="1"/>
                <w:numId w:val="0"/>
              </w:numPr>
              <w:tabs>
                <w:tab w:val="num" w:pos="504"/>
              </w:tabs>
              <w:spacing w:after="0"/>
              <w:rPr>
                <w:rFonts w:ascii="Arial" w:hAnsi="Arial" w:cs="Arial"/>
                <w:sz w:val="20"/>
                <w:szCs w:val="20"/>
                <w:lang w:val="sq-AL"/>
              </w:rPr>
            </w:pPr>
          </w:p>
          <w:p w:rsidR="00FD72C6" w:rsidRPr="00ED1F7C" w:rsidRDefault="00FD72C6" w:rsidP="00150243">
            <w:pPr>
              <w:jc w:val="both"/>
              <w:rPr>
                <w:rFonts w:ascii="Arial" w:hAnsi="Arial" w:cs="Arial"/>
                <w:sz w:val="20"/>
                <w:szCs w:val="20"/>
              </w:rPr>
            </w:pPr>
            <w:r w:rsidRPr="00ED1F7C">
              <w:rPr>
                <w:rFonts w:ascii="Arial" w:hAnsi="Arial" w:cs="Arial"/>
                <w:sz w:val="20"/>
                <w:szCs w:val="20"/>
              </w:rPr>
              <w:t xml:space="preserve">22.2 </w:t>
            </w:r>
            <w:r w:rsidR="004E125B" w:rsidRPr="00ED1F7C">
              <w:rPr>
                <w:rFonts w:ascii="Arial" w:hAnsi="Arial" w:cs="Arial"/>
                <w:sz w:val="20"/>
                <w:szCs w:val="20"/>
              </w:rPr>
              <w:t xml:space="preserve">Të gjithë kandidatët që kanë paraqitur dokumentacionin e nevojshëm i cili  tregon ose konfirmon se kandidatët </w:t>
            </w:r>
            <w:r w:rsidR="004E125B" w:rsidRPr="00ED1F7C">
              <w:rPr>
                <w:rFonts w:ascii="Arial" w:hAnsi="Arial" w:cs="Arial"/>
                <w:sz w:val="20"/>
                <w:szCs w:val="20"/>
                <w:u w:val="single"/>
              </w:rPr>
              <w:t>kanë të drejtë</w:t>
            </w:r>
            <w:r w:rsidR="004E125B" w:rsidRPr="00ED1F7C">
              <w:rPr>
                <w:rFonts w:ascii="Arial" w:hAnsi="Arial" w:cs="Arial"/>
                <w:sz w:val="20"/>
                <w:szCs w:val="20"/>
              </w:rPr>
              <w:t xml:space="preserve"> dhe </w:t>
            </w:r>
            <w:r w:rsidR="004E125B" w:rsidRPr="00ED1F7C">
              <w:rPr>
                <w:rFonts w:ascii="Arial" w:hAnsi="Arial" w:cs="Arial"/>
                <w:sz w:val="20"/>
                <w:szCs w:val="20"/>
                <w:u w:val="single"/>
              </w:rPr>
              <w:t>plotësojnë</w:t>
            </w:r>
            <w:r w:rsidR="004E125B" w:rsidRPr="00ED1F7C">
              <w:rPr>
                <w:rFonts w:ascii="Arial" w:hAnsi="Arial" w:cs="Arial"/>
                <w:sz w:val="20"/>
                <w:szCs w:val="20"/>
              </w:rPr>
              <w:t xml:space="preserve"> </w:t>
            </w:r>
            <w:r w:rsidR="004E125B" w:rsidRPr="00ED1F7C">
              <w:rPr>
                <w:rFonts w:ascii="Arial" w:hAnsi="Arial" w:cs="Arial"/>
                <w:sz w:val="20"/>
                <w:szCs w:val="20"/>
                <w:u w:val="single"/>
              </w:rPr>
              <w:t xml:space="preserve">kërkesat </w:t>
            </w:r>
            <w:r w:rsidR="004E125B" w:rsidRPr="00ED1F7C">
              <w:rPr>
                <w:rFonts w:ascii="Arial" w:hAnsi="Arial" w:cs="Arial"/>
                <w:sz w:val="20"/>
                <w:szCs w:val="20"/>
              </w:rPr>
              <w:t xml:space="preserve">minimale të </w:t>
            </w:r>
            <w:r w:rsidR="004E125B" w:rsidRPr="00ED1F7C">
              <w:rPr>
                <w:rFonts w:ascii="Arial" w:hAnsi="Arial" w:cs="Arial"/>
                <w:sz w:val="20"/>
                <w:szCs w:val="20"/>
                <w:u w:val="single"/>
              </w:rPr>
              <w:t>kualifikimit</w:t>
            </w:r>
            <w:r w:rsidR="004E125B" w:rsidRPr="00ED1F7C">
              <w:rPr>
                <w:rFonts w:ascii="Arial" w:hAnsi="Arial" w:cs="Arial"/>
                <w:sz w:val="20"/>
                <w:szCs w:val="20"/>
              </w:rPr>
              <w:t xml:space="preserve"> do të konsiderohen të para-kualifikuar dhe të përzgjedhur për të marrë një ftesë për tender, përveç nëse numri i kandidatëve të tillë tejkalon numrin gjashtë (6).</w:t>
            </w:r>
          </w:p>
          <w:p w:rsidR="004E125B" w:rsidRPr="00ED1F7C" w:rsidRDefault="004E125B" w:rsidP="00150243">
            <w:pPr>
              <w:jc w:val="both"/>
              <w:rPr>
                <w:rFonts w:ascii="Arial" w:hAnsi="Arial" w:cs="Arial"/>
                <w:color w:val="000000"/>
                <w:sz w:val="20"/>
                <w:szCs w:val="20"/>
              </w:rPr>
            </w:pPr>
          </w:p>
          <w:p w:rsidR="00FD72C6" w:rsidRPr="0055089E" w:rsidRDefault="00FD72C6" w:rsidP="00FD72C6">
            <w:pPr>
              <w:jc w:val="both"/>
              <w:rPr>
                <w:rFonts w:ascii="Arial" w:eastAsia="Calibri" w:hAnsi="Arial" w:cs="Arial"/>
                <w:sz w:val="20"/>
                <w:szCs w:val="20"/>
              </w:rPr>
            </w:pPr>
            <w:r w:rsidRPr="00ED1F7C">
              <w:rPr>
                <w:rFonts w:ascii="Arial" w:eastAsia="Calibri" w:hAnsi="Arial" w:cs="Arial"/>
                <w:sz w:val="20"/>
                <w:szCs w:val="20"/>
              </w:rPr>
              <w:t xml:space="preserve">22.3 </w:t>
            </w:r>
            <w:r w:rsidR="004E125B" w:rsidRPr="00ED1F7C">
              <w:rPr>
                <w:rFonts w:ascii="Arial" w:eastAsia="Calibri" w:hAnsi="Arial" w:cs="Arial"/>
                <w:sz w:val="20"/>
                <w:szCs w:val="20"/>
              </w:rPr>
              <w:t xml:space="preserve">Nëse numri i kandidatëve </w:t>
            </w:r>
            <w:r w:rsidR="00081638" w:rsidRPr="00ED1F7C">
              <w:rPr>
                <w:rFonts w:ascii="Arial" w:eastAsia="Calibri" w:hAnsi="Arial" w:cs="Arial"/>
                <w:sz w:val="20"/>
                <w:szCs w:val="20"/>
              </w:rPr>
              <w:t>të cilët</w:t>
            </w:r>
            <w:r w:rsidR="004E125B" w:rsidRPr="00ED1F7C">
              <w:rPr>
                <w:rFonts w:ascii="Arial" w:eastAsia="Calibri" w:hAnsi="Arial" w:cs="Arial"/>
                <w:sz w:val="20"/>
                <w:szCs w:val="20"/>
              </w:rPr>
              <w:t xml:space="preserve"> përmbush</w:t>
            </w:r>
            <w:r w:rsidR="00081638" w:rsidRPr="00ED1F7C">
              <w:rPr>
                <w:rFonts w:ascii="Arial" w:eastAsia="Calibri" w:hAnsi="Arial" w:cs="Arial"/>
                <w:sz w:val="20"/>
                <w:szCs w:val="20"/>
              </w:rPr>
              <w:t>in</w:t>
            </w:r>
            <w:r w:rsidR="004E125B" w:rsidRPr="00ED1F7C">
              <w:rPr>
                <w:rFonts w:ascii="Arial" w:eastAsia="Calibri" w:hAnsi="Arial" w:cs="Arial"/>
                <w:sz w:val="20"/>
                <w:szCs w:val="20"/>
              </w:rPr>
              <w:t xml:space="preserve"> kriteret e përzgjedhjes është më i madh se maksimumi i gjashtë kandidatëve, </w:t>
            </w:r>
            <w:r w:rsidR="0055089E">
              <w:rPr>
                <w:rFonts w:ascii="Arial" w:hAnsi="Arial" w:cs="Arial"/>
                <w:sz w:val="20"/>
                <w:szCs w:val="20"/>
              </w:rPr>
              <w:t>përparësitë dhe dobësitë relevante  të aplikacioneve te këtyre Kandidatëve do te ri-vlerësohen për të identifikuar gjashtë aplikacionet më të mira për procedurën e tenderit</w:t>
            </w:r>
            <w:r w:rsidR="0055089E">
              <w:rPr>
                <w:rFonts w:ascii="Arial" w:eastAsia="Calibri" w:hAnsi="Arial" w:cs="Arial"/>
                <w:sz w:val="20"/>
                <w:szCs w:val="20"/>
              </w:rPr>
              <w:t xml:space="preserve">. </w:t>
            </w:r>
            <w:r w:rsidR="004E125B" w:rsidRPr="00ED1F7C">
              <w:rPr>
                <w:rFonts w:ascii="Arial" w:eastAsia="Calibri" w:hAnsi="Arial" w:cs="Arial"/>
                <w:sz w:val="20"/>
                <w:szCs w:val="20"/>
              </w:rPr>
              <w:t xml:space="preserve">Faktorët e vetme që do të merren në konsideratë gjatë këtij rishqyrtimi, </w:t>
            </w:r>
            <w:r w:rsidR="00FB6E47">
              <w:rPr>
                <w:rFonts w:ascii="Arial" w:eastAsia="Calibri" w:hAnsi="Arial" w:cs="Arial"/>
                <w:b/>
                <w:sz w:val="20"/>
                <w:szCs w:val="20"/>
              </w:rPr>
              <w:t>janë të shënuara në F</w:t>
            </w:r>
            <w:r w:rsidR="004E125B" w:rsidRPr="00ED1F7C">
              <w:rPr>
                <w:rFonts w:ascii="Arial" w:eastAsia="Calibri" w:hAnsi="Arial" w:cs="Arial"/>
                <w:b/>
                <w:sz w:val="20"/>
                <w:szCs w:val="20"/>
              </w:rPr>
              <w:t>PD.</w:t>
            </w:r>
          </w:p>
          <w:p w:rsidR="00405221" w:rsidRPr="00ED1F7C" w:rsidRDefault="00405221" w:rsidP="00FD72C6">
            <w:pPr>
              <w:jc w:val="both"/>
              <w:rPr>
                <w:rFonts w:ascii="Arial" w:hAnsi="Arial" w:cs="Arial"/>
                <w:color w:val="000000"/>
                <w:sz w:val="20"/>
                <w:szCs w:val="20"/>
              </w:rPr>
            </w:pPr>
          </w:p>
        </w:tc>
      </w:tr>
      <w:tr w:rsidR="00FD72C6" w:rsidRPr="00ED1F7C" w:rsidTr="00A71228">
        <w:tc>
          <w:tcPr>
            <w:tcW w:w="2338" w:type="dxa"/>
          </w:tcPr>
          <w:p w:rsidR="00FD72C6" w:rsidRPr="00ED1F7C" w:rsidRDefault="00FD72C6" w:rsidP="004B7670">
            <w:pPr>
              <w:pStyle w:val="Heading1-Clausename"/>
              <w:numPr>
                <w:ilvl w:val="0"/>
                <w:numId w:val="0"/>
              </w:numPr>
              <w:spacing w:before="0" w:after="200"/>
              <w:rPr>
                <w:rFonts w:ascii="Arial" w:hAnsi="Arial" w:cs="Arial"/>
                <w:sz w:val="20"/>
                <w:szCs w:val="20"/>
                <w:lang w:val="sq-AL"/>
              </w:rPr>
            </w:pPr>
            <w:r w:rsidRPr="00ED1F7C">
              <w:rPr>
                <w:rFonts w:ascii="Arial" w:hAnsi="Arial" w:cs="Arial"/>
                <w:sz w:val="20"/>
                <w:szCs w:val="20"/>
                <w:lang w:val="sq-AL"/>
              </w:rPr>
              <w:t xml:space="preserve">23. </w:t>
            </w:r>
            <w:r w:rsidR="004B7670" w:rsidRPr="00ED1F7C">
              <w:rPr>
                <w:rFonts w:ascii="Arial" w:hAnsi="Arial" w:cs="Arial"/>
                <w:sz w:val="20"/>
                <w:szCs w:val="20"/>
                <w:lang w:val="sq-AL"/>
              </w:rPr>
              <w:t>Sqarimi i Aplikacioneve</w:t>
            </w:r>
          </w:p>
        </w:tc>
        <w:tc>
          <w:tcPr>
            <w:tcW w:w="7400" w:type="dxa"/>
            <w:tcBorders>
              <w:bottom w:val="nil"/>
            </w:tcBorders>
          </w:tcPr>
          <w:p w:rsidR="00FD72C6" w:rsidRPr="009B5DA8" w:rsidRDefault="00FD72C6" w:rsidP="009B5DA8">
            <w:pPr>
              <w:ind w:left="11"/>
              <w:jc w:val="both"/>
              <w:outlineLvl w:val="0"/>
              <w:rPr>
                <w:rFonts w:ascii="Arial" w:hAnsi="Arial" w:cs="Arial"/>
                <w:b/>
                <w:sz w:val="20"/>
              </w:rPr>
            </w:pPr>
            <w:r w:rsidRPr="00ED1F7C">
              <w:rPr>
                <w:rFonts w:ascii="Arial" w:hAnsi="Arial" w:cs="Arial"/>
                <w:sz w:val="20"/>
                <w:szCs w:val="20"/>
              </w:rPr>
              <w:t xml:space="preserve">23.1 </w:t>
            </w:r>
            <w:r w:rsidR="001E5A4C" w:rsidRPr="00E7456E">
              <w:rPr>
                <w:rFonts w:ascii="Arial" w:hAnsi="Arial" w:cs="Arial"/>
                <w:sz w:val="20"/>
              </w:rPr>
              <w:t>Për të lehtësuar vlerësimin e</w:t>
            </w:r>
            <w:r w:rsidR="001E5A4C" w:rsidRPr="00E7456E">
              <w:rPr>
                <w:rFonts w:ascii="Arial" w:hAnsi="Arial" w:cs="Arial"/>
                <w:b/>
                <w:sz w:val="20"/>
              </w:rPr>
              <w:t xml:space="preserve"> </w:t>
            </w:r>
            <w:r w:rsidR="001E5A4C">
              <w:rPr>
                <w:rFonts w:ascii="Arial" w:hAnsi="Arial" w:cs="Arial"/>
                <w:sz w:val="20"/>
              </w:rPr>
              <w:t>aplikacioneve</w:t>
            </w:r>
            <w:r w:rsidR="001E5A4C" w:rsidRPr="00E7456E">
              <w:rPr>
                <w:rFonts w:ascii="Arial" w:hAnsi="Arial" w:cs="Arial"/>
                <w:sz w:val="20"/>
              </w:rPr>
              <w:t>, Autoriteti Kontraktues mund të kërkojë nga secili</w:t>
            </w:r>
            <w:r w:rsidR="001E5A4C" w:rsidRPr="00E7456E">
              <w:rPr>
                <w:rFonts w:ascii="Arial" w:hAnsi="Arial" w:cs="Arial"/>
                <w:b/>
                <w:sz w:val="20"/>
              </w:rPr>
              <w:t xml:space="preserve"> </w:t>
            </w:r>
            <w:r w:rsidR="001E5A4C" w:rsidRPr="001E5A4C">
              <w:rPr>
                <w:rFonts w:ascii="Arial" w:hAnsi="Arial" w:cs="Arial"/>
                <w:sz w:val="20"/>
              </w:rPr>
              <w:t>kandidate</w:t>
            </w:r>
            <w:r w:rsidR="001E5A4C" w:rsidRPr="00E7456E">
              <w:rPr>
                <w:rFonts w:ascii="Arial" w:hAnsi="Arial" w:cs="Arial"/>
                <w:sz w:val="20"/>
              </w:rPr>
              <w:t xml:space="preserve"> sqarim mbi </w:t>
            </w:r>
            <w:r w:rsidR="001E5A4C">
              <w:rPr>
                <w:rFonts w:ascii="Arial" w:hAnsi="Arial" w:cs="Arial"/>
                <w:sz w:val="20"/>
              </w:rPr>
              <w:t>aplikacionin</w:t>
            </w:r>
            <w:r w:rsidR="001E5A4C" w:rsidRPr="00E7456E">
              <w:rPr>
                <w:rFonts w:ascii="Arial" w:hAnsi="Arial" w:cs="Arial"/>
                <w:sz w:val="20"/>
              </w:rPr>
              <w:t xml:space="preserve"> e tij/saj</w:t>
            </w:r>
            <w:r w:rsidR="001E5A4C" w:rsidRPr="00ED1F7C">
              <w:rPr>
                <w:rFonts w:ascii="Arial" w:hAnsi="Arial" w:cs="Arial"/>
                <w:sz w:val="20"/>
                <w:szCs w:val="20"/>
                <w:lang w:eastAsia="it-IT"/>
              </w:rPr>
              <w:t>, i cili do të dorëzohet brenda një periudhe të arsyeshme kohore</w:t>
            </w:r>
            <w:r w:rsidR="001E5A4C" w:rsidRPr="00E7456E">
              <w:rPr>
                <w:rFonts w:ascii="Arial" w:hAnsi="Arial" w:cs="Arial"/>
                <w:sz w:val="20"/>
              </w:rPr>
              <w:t>.</w:t>
            </w:r>
            <w:r w:rsidR="009B5DA8">
              <w:rPr>
                <w:rFonts w:ascii="Arial" w:hAnsi="Arial" w:cs="Arial"/>
                <w:sz w:val="20"/>
              </w:rPr>
              <w:t xml:space="preserve"> </w:t>
            </w:r>
            <w:r w:rsidR="00B90553" w:rsidRPr="00350E5F">
              <w:rPr>
                <w:rFonts w:ascii="Arial" w:hAnsi="Arial" w:cs="Arial"/>
                <w:sz w:val="20"/>
              </w:rPr>
              <w:t xml:space="preserve">Autoriteti kontraktues mund të kërkoje nga secili Tenderues për të plotësuar apo të qartësojë certifikatat dhe dokumentet e paraqitura në pajtim me nenet 65-71 të LPP. Megjithatë, sigurimi i informacionit qe mungon ose ofrimi i informacionit do të aplikohet vetëm për dokumentet ekzistenca e të cilave është e fiksuar, para skadimit të afatit për dorëzimin e tenderëve, dhe mund të verifikohet në mënyrë </w:t>
            </w:r>
            <w:r w:rsidR="00B90553">
              <w:rPr>
                <w:rFonts w:ascii="Arial" w:hAnsi="Arial" w:cs="Arial"/>
                <w:sz w:val="20"/>
              </w:rPr>
              <w:t xml:space="preserve">objektive. </w:t>
            </w:r>
            <w:r w:rsidR="0097356A" w:rsidRPr="00ED1F7C">
              <w:rPr>
                <w:rFonts w:ascii="Arial" w:hAnsi="Arial" w:cs="Arial"/>
                <w:sz w:val="20"/>
                <w:szCs w:val="20"/>
                <w:lang w:eastAsia="it-IT"/>
              </w:rPr>
              <w:t>Secila kërkesë për sqarim dhe të gjitha sqarimet do të jenë me shkrim.</w:t>
            </w:r>
          </w:p>
          <w:p w:rsidR="00FD72C6" w:rsidRPr="00ED1F7C" w:rsidRDefault="00FD72C6" w:rsidP="004D3D88">
            <w:pPr>
              <w:jc w:val="both"/>
              <w:rPr>
                <w:rFonts w:ascii="Arial" w:hAnsi="Arial" w:cs="Arial"/>
                <w:b/>
                <w:i/>
                <w:sz w:val="20"/>
                <w:szCs w:val="20"/>
              </w:rPr>
            </w:pPr>
          </w:p>
          <w:p w:rsidR="00FD72C6" w:rsidRDefault="00FD72C6" w:rsidP="004D3D88">
            <w:pPr>
              <w:jc w:val="both"/>
              <w:rPr>
                <w:rFonts w:ascii="Arial" w:hAnsi="Arial" w:cs="Arial"/>
                <w:iCs/>
                <w:sz w:val="20"/>
                <w:szCs w:val="20"/>
              </w:rPr>
            </w:pPr>
            <w:r w:rsidRPr="00ED1F7C">
              <w:rPr>
                <w:rFonts w:ascii="Arial" w:hAnsi="Arial" w:cs="Arial"/>
                <w:iCs/>
                <w:sz w:val="20"/>
                <w:szCs w:val="20"/>
              </w:rPr>
              <w:t xml:space="preserve">23.2 </w:t>
            </w:r>
            <w:r w:rsidR="0097356A" w:rsidRPr="00ED1F7C">
              <w:rPr>
                <w:rFonts w:ascii="Arial" w:hAnsi="Arial" w:cs="Arial"/>
                <w:iCs/>
                <w:sz w:val="20"/>
                <w:szCs w:val="20"/>
              </w:rPr>
              <w:t xml:space="preserve">Nëse një </w:t>
            </w:r>
            <w:r w:rsidR="009B5DA8">
              <w:rPr>
                <w:rFonts w:ascii="Arial" w:hAnsi="Arial" w:cs="Arial"/>
                <w:iCs/>
                <w:sz w:val="20"/>
                <w:szCs w:val="20"/>
              </w:rPr>
              <w:t>kandidate</w:t>
            </w:r>
            <w:r w:rsidR="0097356A" w:rsidRPr="00ED1F7C">
              <w:rPr>
                <w:rFonts w:ascii="Arial" w:hAnsi="Arial" w:cs="Arial"/>
                <w:iCs/>
                <w:sz w:val="20"/>
                <w:szCs w:val="20"/>
              </w:rPr>
              <w:t>t nuk jep sqarime të informacionit të kërkuar n</w:t>
            </w:r>
            <w:r w:rsidR="00F307CE" w:rsidRPr="00ED1F7C">
              <w:rPr>
                <w:rFonts w:ascii="Arial" w:hAnsi="Arial" w:cs="Arial"/>
                <w:iCs/>
                <w:sz w:val="20"/>
                <w:szCs w:val="20"/>
              </w:rPr>
              <w:t>ë datën</w:t>
            </w:r>
            <w:r w:rsidR="0097356A" w:rsidRPr="00ED1F7C">
              <w:rPr>
                <w:rFonts w:ascii="Arial" w:hAnsi="Arial" w:cs="Arial"/>
                <w:iCs/>
                <w:sz w:val="20"/>
                <w:szCs w:val="20"/>
              </w:rPr>
              <w:t xml:space="preserve"> </w:t>
            </w:r>
            <w:r w:rsidR="00F307CE" w:rsidRPr="00ED1F7C">
              <w:rPr>
                <w:rFonts w:ascii="Arial" w:hAnsi="Arial" w:cs="Arial"/>
                <w:iCs/>
                <w:sz w:val="20"/>
                <w:szCs w:val="20"/>
              </w:rPr>
              <w:t>dhe kohen</w:t>
            </w:r>
            <w:r w:rsidR="0097356A" w:rsidRPr="00ED1F7C">
              <w:rPr>
                <w:rFonts w:ascii="Arial" w:hAnsi="Arial" w:cs="Arial"/>
                <w:iCs/>
                <w:sz w:val="20"/>
                <w:szCs w:val="20"/>
              </w:rPr>
              <w:t xml:space="preserve"> e përcaktuar në kërkesën e Autoritet</w:t>
            </w:r>
            <w:r w:rsidR="009B5DA8">
              <w:rPr>
                <w:rFonts w:ascii="Arial" w:hAnsi="Arial" w:cs="Arial"/>
                <w:iCs/>
                <w:sz w:val="20"/>
                <w:szCs w:val="20"/>
              </w:rPr>
              <w:t>it</w:t>
            </w:r>
            <w:r w:rsidR="0097356A" w:rsidRPr="00ED1F7C">
              <w:rPr>
                <w:rFonts w:ascii="Arial" w:hAnsi="Arial" w:cs="Arial"/>
                <w:iCs/>
                <w:sz w:val="20"/>
                <w:szCs w:val="20"/>
              </w:rPr>
              <w:t xml:space="preserve"> Kontraktues, </w:t>
            </w:r>
            <w:r w:rsidR="00F307CE" w:rsidRPr="00ED1F7C">
              <w:rPr>
                <w:rFonts w:ascii="Arial" w:hAnsi="Arial" w:cs="Arial"/>
                <w:iCs/>
                <w:sz w:val="20"/>
                <w:szCs w:val="20"/>
              </w:rPr>
              <w:t>aplikacioni i t</w:t>
            </w:r>
            <w:r w:rsidR="009B5DA8">
              <w:rPr>
                <w:rFonts w:ascii="Arial" w:hAnsi="Arial" w:cs="Arial"/>
                <w:iCs/>
                <w:sz w:val="20"/>
                <w:szCs w:val="20"/>
              </w:rPr>
              <w:t>ij</w:t>
            </w:r>
            <w:r w:rsidR="0097356A" w:rsidRPr="00ED1F7C">
              <w:rPr>
                <w:rFonts w:ascii="Arial" w:hAnsi="Arial" w:cs="Arial"/>
                <w:iCs/>
                <w:sz w:val="20"/>
                <w:szCs w:val="20"/>
              </w:rPr>
              <w:t xml:space="preserve"> do të refuzohet.</w:t>
            </w:r>
          </w:p>
          <w:p w:rsidR="009B5DA8" w:rsidRPr="00ED1F7C" w:rsidRDefault="009B5DA8" w:rsidP="004D3D88">
            <w:pPr>
              <w:jc w:val="both"/>
              <w:rPr>
                <w:rFonts w:ascii="Arial" w:hAnsi="Arial" w:cs="Arial"/>
                <w:iCs/>
                <w:sz w:val="20"/>
                <w:szCs w:val="20"/>
              </w:rPr>
            </w:pPr>
          </w:p>
        </w:tc>
      </w:tr>
      <w:tr w:rsidR="009B7926" w:rsidRPr="00ED1F7C" w:rsidTr="00A71228">
        <w:tc>
          <w:tcPr>
            <w:tcW w:w="2338" w:type="dxa"/>
          </w:tcPr>
          <w:p w:rsidR="009B7926" w:rsidRPr="00ED1F7C" w:rsidRDefault="00D532F2" w:rsidP="004B7670">
            <w:pPr>
              <w:pStyle w:val="Sec1-Clauses"/>
              <w:numPr>
                <w:ilvl w:val="0"/>
                <w:numId w:val="0"/>
              </w:numPr>
              <w:spacing w:before="0" w:after="200"/>
              <w:rPr>
                <w:rFonts w:ascii="Arial" w:hAnsi="Arial" w:cs="Arial"/>
                <w:sz w:val="20"/>
                <w:lang w:val="sq-AL"/>
              </w:rPr>
            </w:pPr>
            <w:r w:rsidRPr="00ED1F7C">
              <w:rPr>
                <w:rFonts w:ascii="Arial" w:hAnsi="Arial" w:cs="Arial"/>
                <w:sz w:val="20"/>
                <w:lang w:val="sq-AL"/>
              </w:rPr>
              <w:t>24</w:t>
            </w:r>
            <w:r w:rsidR="009B7926" w:rsidRPr="00ED1F7C">
              <w:rPr>
                <w:rFonts w:ascii="Arial" w:hAnsi="Arial" w:cs="Arial"/>
                <w:sz w:val="20"/>
                <w:lang w:val="sq-AL"/>
              </w:rPr>
              <w:t xml:space="preserve">. </w:t>
            </w:r>
            <w:r w:rsidR="004B7670" w:rsidRPr="00ED1F7C">
              <w:rPr>
                <w:rFonts w:ascii="Arial" w:hAnsi="Arial" w:cs="Arial"/>
                <w:sz w:val="20"/>
                <w:szCs w:val="20"/>
                <w:lang w:val="sq-AL"/>
              </w:rPr>
              <w:t>Njoftimi i Para</w:t>
            </w:r>
            <w:r w:rsidR="00080172">
              <w:rPr>
                <w:rFonts w:ascii="Arial" w:hAnsi="Arial" w:cs="Arial"/>
                <w:sz w:val="20"/>
                <w:szCs w:val="20"/>
                <w:lang w:val="sq-AL"/>
              </w:rPr>
              <w:t>-</w:t>
            </w:r>
            <w:r w:rsidR="004B7670" w:rsidRPr="00ED1F7C">
              <w:rPr>
                <w:rFonts w:ascii="Arial" w:hAnsi="Arial" w:cs="Arial"/>
                <w:sz w:val="20"/>
                <w:szCs w:val="20"/>
                <w:lang w:val="sq-AL"/>
              </w:rPr>
              <w:t>kualifikimit</w:t>
            </w:r>
          </w:p>
        </w:tc>
        <w:tc>
          <w:tcPr>
            <w:tcW w:w="7400" w:type="dxa"/>
            <w:tcBorders>
              <w:bottom w:val="nil"/>
            </w:tcBorders>
          </w:tcPr>
          <w:p w:rsidR="009B7926" w:rsidRPr="00ED1F7C" w:rsidRDefault="00D532F2" w:rsidP="00080172">
            <w:pPr>
              <w:tabs>
                <w:tab w:val="left" w:pos="0"/>
              </w:tabs>
              <w:jc w:val="both"/>
              <w:rPr>
                <w:rFonts w:ascii="Arial" w:hAnsi="Arial" w:cs="Arial"/>
                <w:sz w:val="20"/>
              </w:rPr>
            </w:pPr>
            <w:r w:rsidRPr="00ED1F7C">
              <w:rPr>
                <w:rFonts w:ascii="Arial" w:hAnsi="Arial" w:cs="Arial"/>
                <w:sz w:val="20"/>
                <w:szCs w:val="20"/>
              </w:rPr>
              <w:t xml:space="preserve">24.1 </w:t>
            </w:r>
            <w:r w:rsidR="00F307CE" w:rsidRPr="00ED1F7C">
              <w:rPr>
                <w:rFonts w:ascii="Arial" w:hAnsi="Arial" w:cs="Arial"/>
                <w:sz w:val="20"/>
                <w:szCs w:val="20"/>
              </w:rPr>
              <w:t xml:space="preserve">Pasi </w:t>
            </w:r>
            <w:r w:rsidR="00080172">
              <w:rPr>
                <w:rFonts w:ascii="Arial" w:hAnsi="Arial" w:cs="Arial"/>
                <w:sz w:val="20"/>
                <w:szCs w:val="20"/>
              </w:rPr>
              <w:t xml:space="preserve">qe </w:t>
            </w:r>
            <w:r w:rsidR="00F307CE" w:rsidRPr="00ED1F7C">
              <w:rPr>
                <w:rFonts w:ascii="Arial" w:hAnsi="Arial" w:cs="Arial"/>
                <w:sz w:val="20"/>
                <w:szCs w:val="20"/>
              </w:rPr>
              <w:t xml:space="preserve">Autoriteti Kontraktues ka përfunduar vlerësimin e aplikacioneve do të njoftojë të gjithë </w:t>
            </w:r>
            <w:r w:rsidR="00080172">
              <w:rPr>
                <w:rFonts w:ascii="Arial" w:hAnsi="Arial" w:cs="Arial"/>
                <w:sz w:val="20"/>
                <w:szCs w:val="20"/>
              </w:rPr>
              <w:t>Kandidatet</w:t>
            </w:r>
            <w:r w:rsidR="00F307CE" w:rsidRPr="00ED1F7C">
              <w:rPr>
                <w:rFonts w:ascii="Arial" w:hAnsi="Arial" w:cs="Arial"/>
                <w:sz w:val="20"/>
                <w:szCs w:val="20"/>
              </w:rPr>
              <w:t xml:space="preserve"> me shkrim </w:t>
            </w:r>
            <w:r w:rsidR="0039454B" w:rsidRPr="00ED1F7C">
              <w:rPr>
                <w:rFonts w:ascii="Arial" w:hAnsi="Arial" w:cs="Arial"/>
                <w:sz w:val="20"/>
                <w:szCs w:val="20"/>
              </w:rPr>
              <w:t xml:space="preserve">për </w:t>
            </w:r>
            <w:r w:rsidR="00F307CE" w:rsidRPr="00ED1F7C">
              <w:rPr>
                <w:rFonts w:ascii="Arial" w:hAnsi="Arial" w:cs="Arial"/>
                <w:sz w:val="20"/>
                <w:szCs w:val="20"/>
              </w:rPr>
              <w:t>emrat e atyre kandidatëve të cilët janë para-kualifikuar.</w:t>
            </w:r>
          </w:p>
        </w:tc>
      </w:tr>
      <w:tr w:rsidR="00D532F2" w:rsidRPr="00ED1F7C" w:rsidTr="00A71228">
        <w:tc>
          <w:tcPr>
            <w:tcW w:w="2338" w:type="dxa"/>
          </w:tcPr>
          <w:p w:rsidR="00F307CE" w:rsidRPr="00ED1F7C" w:rsidRDefault="00F307CE" w:rsidP="004B7670">
            <w:pPr>
              <w:pStyle w:val="Sec1-Clauses"/>
              <w:numPr>
                <w:ilvl w:val="0"/>
                <w:numId w:val="0"/>
              </w:numPr>
              <w:spacing w:before="0" w:after="200"/>
              <w:rPr>
                <w:rFonts w:ascii="Arial" w:hAnsi="Arial" w:cs="Arial"/>
                <w:sz w:val="20"/>
                <w:lang w:val="sq-AL"/>
              </w:rPr>
            </w:pPr>
          </w:p>
          <w:p w:rsidR="00D532F2" w:rsidRPr="00ED1F7C" w:rsidRDefault="00D532F2" w:rsidP="004B7670">
            <w:pPr>
              <w:pStyle w:val="Sec1-Clauses"/>
              <w:numPr>
                <w:ilvl w:val="0"/>
                <w:numId w:val="0"/>
              </w:numPr>
              <w:spacing w:before="0" w:after="200"/>
              <w:rPr>
                <w:rFonts w:ascii="Arial" w:hAnsi="Arial" w:cs="Arial"/>
                <w:sz w:val="20"/>
                <w:lang w:val="sq-AL"/>
              </w:rPr>
            </w:pPr>
            <w:r w:rsidRPr="00ED1F7C">
              <w:rPr>
                <w:rFonts w:ascii="Arial" w:hAnsi="Arial" w:cs="Arial"/>
                <w:sz w:val="20"/>
                <w:lang w:val="sq-AL"/>
              </w:rPr>
              <w:t xml:space="preserve">25. </w:t>
            </w:r>
            <w:r w:rsidR="004B7670" w:rsidRPr="00ED1F7C">
              <w:rPr>
                <w:rFonts w:ascii="Arial" w:hAnsi="Arial" w:cs="Arial"/>
                <w:sz w:val="20"/>
                <w:szCs w:val="20"/>
                <w:lang w:val="sq-AL"/>
              </w:rPr>
              <w:t xml:space="preserve">Ftesa për </w:t>
            </w:r>
            <w:r w:rsidR="004B7670" w:rsidRPr="00ED1F7C">
              <w:rPr>
                <w:rFonts w:ascii="Arial" w:hAnsi="Arial" w:cs="Arial"/>
                <w:sz w:val="20"/>
                <w:szCs w:val="20"/>
                <w:lang w:val="sq-AL"/>
              </w:rPr>
              <w:lastRenderedPageBreak/>
              <w:t>Tenderim</w:t>
            </w:r>
          </w:p>
        </w:tc>
        <w:tc>
          <w:tcPr>
            <w:tcW w:w="7400" w:type="dxa"/>
            <w:tcBorders>
              <w:bottom w:val="nil"/>
            </w:tcBorders>
          </w:tcPr>
          <w:p w:rsidR="00F307CE" w:rsidRPr="00ED1F7C" w:rsidRDefault="00F307CE" w:rsidP="004D3D88">
            <w:pPr>
              <w:pStyle w:val="Header2-SubClauses"/>
              <w:numPr>
                <w:ilvl w:val="1"/>
                <w:numId w:val="0"/>
              </w:numPr>
              <w:tabs>
                <w:tab w:val="num" w:pos="504"/>
              </w:tabs>
              <w:spacing w:after="0"/>
              <w:rPr>
                <w:rFonts w:ascii="Arial" w:hAnsi="Arial" w:cs="Arial"/>
                <w:sz w:val="20"/>
                <w:szCs w:val="20"/>
                <w:lang w:val="sq-AL"/>
              </w:rPr>
            </w:pPr>
          </w:p>
          <w:p w:rsidR="00977AB6" w:rsidRPr="005B7EE1" w:rsidRDefault="00D532F2" w:rsidP="00977AB6">
            <w:pPr>
              <w:pStyle w:val="Header2-SubClauses"/>
              <w:numPr>
                <w:ilvl w:val="1"/>
                <w:numId w:val="0"/>
              </w:numPr>
              <w:tabs>
                <w:tab w:val="num" w:pos="504"/>
              </w:tabs>
              <w:spacing w:after="0"/>
              <w:rPr>
                <w:rFonts w:ascii="Arial" w:hAnsi="Arial" w:cs="Arial"/>
                <w:sz w:val="20"/>
                <w:szCs w:val="20"/>
                <w:lang w:val="sq-AL"/>
              </w:rPr>
            </w:pPr>
            <w:r w:rsidRPr="00ED1F7C">
              <w:rPr>
                <w:rFonts w:ascii="Arial" w:hAnsi="Arial" w:cs="Arial"/>
                <w:sz w:val="20"/>
                <w:szCs w:val="20"/>
                <w:lang w:val="sq-AL"/>
              </w:rPr>
              <w:t xml:space="preserve">25.1 </w:t>
            </w:r>
            <w:r w:rsidR="00F307CE" w:rsidRPr="00ED1F7C">
              <w:rPr>
                <w:rFonts w:ascii="Arial" w:hAnsi="Arial" w:cs="Arial"/>
                <w:sz w:val="20"/>
                <w:szCs w:val="20"/>
                <w:lang w:val="sq-AL"/>
              </w:rPr>
              <w:t>Menjëherë pas njoftimit të rezultateve të para</w:t>
            </w:r>
            <w:r w:rsidR="00977AB6">
              <w:rPr>
                <w:rFonts w:ascii="Arial" w:hAnsi="Arial" w:cs="Arial"/>
                <w:sz w:val="20"/>
                <w:szCs w:val="20"/>
              </w:rPr>
              <w:t>-</w:t>
            </w:r>
            <w:r w:rsidR="00F307CE" w:rsidRPr="00ED1F7C">
              <w:rPr>
                <w:rFonts w:ascii="Arial" w:hAnsi="Arial" w:cs="Arial"/>
                <w:sz w:val="20"/>
                <w:szCs w:val="20"/>
                <w:lang w:val="sq-AL"/>
              </w:rPr>
              <w:t xml:space="preserve">kualifikimit, Autoriteti Kontraktues do të ftoj </w:t>
            </w:r>
            <w:r w:rsidR="00977AB6" w:rsidRPr="005B7EE1">
              <w:rPr>
                <w:rFonts w:ascii="Arial" w:hAnsi="Arial" w:cs="Arial"/>
                <w:sz w:val="20"/>
                <w:szCs w:val="20"/>
                <w:lang w:val="sq-AL"/>
              </w:rPr>
              <w:t xml:space="preserve">ofertat nga të gjithë ata </w:t>
            </w:r>
            <w:r w:rsidR="00977AB6">
              <w:rPr>
                <w:rFonts w:ascii="Arial" w:hAnsi="Arial" w:cs="Arial"/>
                <w:sz w:val="20"/>
                <w:szCs w:val="20"/>
                <w:lang w:val="sq-AL"/>
              </w:rPr>
              <w:t xml:space="preserve">Kandidate te cilët </w:t>
            </w:r>
            <w:r w:rsidR="00977AB6" w:rsidRPr="005B7EE1">
              <w:rPr>
                <w:rFonts w:ascii="Arial" w:hAnsi="Arial" w:cs="Arial"/>
                <w:sz w:val="20"/>
                <w:szCs w:val="20"/>
                <w:lang w:val="sq-AL"/>
              </w:rPr>
              <w:t>janë para</w:t>
            </w:r>
            <w:r w:rsidR="00977AB6">
              <w:rPr>
                <w:rFonts w:ascii="Arial" w:hAnsi="Arial" w:cs="Arial"/>
                <w:sz w:val="20"/>
                <w:szCs w:val="20"/>
                <w:lang w:val="sq-AL"/>
              </w:rPr>
              <w:t>-</w:t>
            </w:r>
            <w:r w:rsidR="00977AB6" w:rsidRPr="005B7EE1">
              <w:rPr>
                <w:rFonts w:ascii="Arial" w:hAnsi="Arial" w:cs="Arial"/>
                <w:sz w:val="20"/>
                <w:szCs w:val="20"/>
                <w:lang w:val="sq-AL"/>
              </w:rPr>
              <w:t>kualifikuar.</w:t>
            </w:r>
          </w:p>
          <w:p w:rsidR="00F307CE" w:rsidRPr="00ED1F7C" w:rsidRDefault="00F307CE" w:rsidP="004D3D88">
            <w:pPr>
              <w:jc w:val="both"/>
              <w:rPr>
                <w:rFonts w:ascii="Arial" w:hAnsi="Arial" w:cs="Arial"/>
                <w:sz w:val="20"/>
                <w:szCs w:val="20"/>
              </w:rPr>
            </w:pPr>
          </w:p>
          <w:p w:rsidR="00D532F2" w:rsidRDefault="00D532F2" w:rsidP="004D3D88">
            <w:pPr>
              <w:jc w:val="both"/>
              <w:rPr>
                <w:rFonts w:ascii="Arial" w:hAnsi="Arial" w:cs="Arial"/>
                <w:sz w:val="20"/>
                <w:szCs w:val="20"/>
              </w:rPr>
            </w:pPr>
            <w:r w:rsidRPr="00ED1F7C">
              <w:rPr>
                <w:rFonts w:ascii="Arial" w:hAnsi="Arial" w:cs="Arial"/>
                <w:sz w:val="20"/>
                <w:szCs w:val="20"/>
              </w:rPr>
              <w:t xml:space="preserve">25.2 </w:t>
            </w:r>
            <w:r w:rsidR="00A223D8" w:rsidRPr="005B7EE1">
              <w:rPr>
                <w:rFonts w:ascii="Arial" w:hAnsi="Arial" w:cs="Arial"/>
                <w:sz w:val="20"/>
                <w:szCs w:val="20"/>
              </w:rPr>
              <w:t xml:space="preserve">Nga tenderuesit mund të kërkohet që të ofrojnë sigurimin e ofertës si dhe sigurimin mbi ekzekutimin e </w:t>
            </w:r>
            <w:r w:rsidR="00A223D8">
              <w:rPr>
                <w:rFonts w:ascii="Arial" w:hAnsi="Arial" w:cs="Arial"/>
                <w:sz w:val="20"/>
                <w:szCs w:val="20"/>
              </w:rPr>
              <w:t xml:space="preserve">kontratës </w:t>
            </w:r>
            <w:r w:rsidR="00F307CE" w:rsidRPr="00ED1F7C">
              <w:rPr>
                <w:rFonts w:ascii="Arial" w:hAnsi="Arial" w:cs="Arial"/>
                <w:sz w:val="20"/>
                <w:szCs w:val="20"/>
              </w:rPr>
              <w:t>në forma</w:t>
            </w:r>
            <w:r w:rsidR="00A223D8">
              <w:rPr>
                <w:rFonts w:ascii="Arial" w:hAnsi="Arial" w:cs="Arial"/>
                <w:sz w:val="20"/>
                <w:szCs w:val="20"/>
              </w:rPr>
              <w:t>t</w:t>
            </w:r>
            <w:r w:rsidR="00F307CE" w:rsidRPr="00ED1F7C">
              <w:rPr>
                <w:rFonts w:ascii="Arial" w:hAnsi="Arial" w:cs="Arial"/>
                <w:sz w:val="20"/>
                <w:szCs w:val="20"/>
              </w:rPr>
              <w:t xml:space="preserve"> dhe shuma</w:t>
            </w:r>
            <w:r w:rsidR="00A223D8">
              <w:rPr>
                <w:rFonts w:ascii="Arial" w:hAnsi="Arial" w:cs="Arial"/>
                <w:sz w:val="20"/>
                <w:szCs w:val="20"/>
              </w:rPr>
              <w:t>t</w:t>
            </w:r>
            <w:r w:rsidR="00F307CE" w:rsidRPr="00ED1F7C">
              <w:rPr>
                <w:rFonts w:ascii="Arial" w:hAnsi="Arial" w:cs="Arial"/>
                <w:sz w:val="20"/>
                <w:szCs w:val="20"/>
              </w:rPr>
              <w:t xml:space="preserve"> që do të specifikohen në Dosjen e Tenderit.</w:t>
            </w:r>
          </w:p>
          <w:p w:rsidR="00977AB6" w:rsidRPr="00ED1F7C" w:rsidRDefault="00977AB6" w:rsidP="004D3D88">
            <w:pPr>
              <w:jc w:val="both"/>
              <w:rPr>
                <w:rFonts w:ascii="Arial" w:hAnsi="Arial" w:cs="Arial"/>
                <w:sz w:val="20"/>
                <w:szCs w:val="20"/>
              </w:rPr>
            </w:pPr>
          </w:p>
        </w:tc>
      </w:tr>
      <w:tr w:rsidR="009B7926" w:rsidRPr="00ED1F7C" w:rsidTr="00A71228">
        <w:tc>
          <w:tcPr>
            <w:tcW w:w="2338" w:type="dxa"/>
          </w:tcPr>
          <w:p w:rsidR="009B7926" w:rsidRPr="00ED1F7C" w:rsidRDefault="004D1E75" w:rsidP="004B7670">
            <w:pPr>
              <w:pStyle w:val="Sec1-Clauses"/>
              <w:numPr>
                <w:ilvl w:val="0"/>
                <w:numId w:val="0"/>
              </w:numPr>
              <w:spacing w:before="0" w:after="200"/>
              <w:ind w:left="432" w:hanging="432"/>
              <w:rPr>
                <w:rFonts w:ascii="Arial" w:hAnsi="Arial" w:cs="Arial"/>
                <w:sz w:val="20"/>
                <w:lang w:val="sq-AL"/>
              </w:rPr>
            </w:pPr>
            <w:bookmarkStart w:id="71" w:name="_Toc438438864"/>
            <w:bookmarkStart w:id="72" w:name="_Toc438532658"/>
            <w:bookmarkStart w:id="73" w:name="_Toc438734008"/>
            <w:bookmarkStart w:id="74" w:name="_Toc438907044"/>
            <w:bookmarkStart w:id="75" w:name="_Toc438907243"/>
            <w:bookmarkStart w:id="76" w:name="_Toc61936880"/>
            <w:r w:rsidRPr="00ED1F7C">
              <w:rPr>
                <w:rFonts w:ascii="Arial" w:hAnsi="Arial" w:cs="Arial"/>
                <w:sz w:val="20"/>
                <w:lang w:val="sq-AL"/>
              </w:rPr>
              <w:lastRenderedPageBreak/>
              <w:t>26</w:t>
            </w:r>
            <w:r w:rsidR="009B7926" w:rsidRPr="00ED1F7C">
              <w:rPr>
                <w:rFonts w:ascii="Arial" w:hAnsi="Arial" w:cs="Arial"/>
                <w:sz w:val="20"/>
                <w:lang w:val="sq-AL"/>
              </w:rPr>
              <w:t xml:space="preserve">. </w:t>
            </w:r>
            <w:bookmarkEnd w:id="71"/>
            <w:bookmarkEnd w:id="72"/>
            <w:bookmarkEnd w:id="73"/>
            <w:bookmarkEnd w:id="74"/>
            <w:bookmarkEnd w:id="75"/>
            <w:bookmarkEnd w:id="76"/>
            <w:r w:rsidR="004B7670" w:rsidRPr="00ED1F7C">
              <w:rPr>
                <w:rFonts w:ascii="Arial" w:hAnsi="Arial" w:cs="Arial"/>
                <w:sz w:val="20"/>
                <w:lang w:val="sq-AL"/>
              </w:rPr>
              <w:t>Kriteri i Dhënies</w:t>
            </w:r>
          </w:p>
        </w:tc>
        <w:tc>
          <w:tcPr>
            <w:tcW w:w="7400" w:type="dxa"/>
          </w:tcPr>
          <w:p w:rsidR="009B7926" w:rsidRDefault="004D1E75" w:rsidP="00C93944">
            <w:pPr>
              <w:tabs>
                <w:tab w:val="left" w:pos="284"/>
                <w:tab w:val="left" w:pos="709"/>
                <w:tab w:val="left" w:pos="993"/>
              </w:tabs>
              <w:jc w:val="both"/>
              <w:rPr>
                <w:rFonts w:ascii="Arial" w:hAnsi="Arial" w:cs="Arial"/>
                <w:b/>
                <w:color w:val="000000"/>
                <w:sz w:val="20"/>
                <w:szCs w:val="20"/>
                <w:lang w:eastAsia="it-IT"/>
              </w:rPr>
            </w:pPr>
            <w:r w:rsidRPr="00ED1F7C">
              <w:rPr>
                <w:rFonts w:ascii="Arial" w:hAnsi="Arial" w:cs="Arial"/>
                <w:sz w:val="20"/>
              </w:rPr>
              <w:t>26</w:t>
            </w:r>
            <w:r w:rsidR="009B7926" w:rsidRPr="00ED1F7C">
              <w:rPr>
                <w:rFonts w:ascii="Arial" w:hAnsi="Arial" w:cs="Arial"/>
                <w:sz w:val="20"/>
              </w:rPr>
              <w:t xml:space="preserve">.1 </w:t>
            </w:r>
            <w:r w:rsidR="00F307CE" w:rsidRPr="00ED1F7C">
              <w:rPr>
                <w:rFonts w:ascii="Arial" w:hAnsi="Arial" w:cs="Arial"/>
                <w:color w:val="000000"/>
                <w:sz w:val="20"/>
                <w:szCs w:val="20"/>
                <w:lang w:eastAsia="it-IT"/>
              </w:rPr>
              <w:t>Kontrata do te shpërblehet sipas kritereve për dhënien e kontratës siç</w:t>
            </w:r>
            <w:r w:rsidR="00F307CE" w:rsidRPr="00ED1F7C">
              <w:rPr>
                <w:rFonts w:ascii="Arial" w:hAnsi="Arial" w:cs="Arial"/>
                <w:b/>
                <w:color w:val="000000"/>
                <w:sz w:val="20"/>
                <w:szCs w:val="20"/>
                <w:lang w:eastAsia="it-IT"/>
              </w:rPr>
              <w:t xml:space="preserve"> </w:t>
            </w:r>
            <w:r w:rsidR="00F307CE" w:rsidRPr="00ED1F7C">
              <w:rPr>
                <w:rFonts w:ascii="Arial" w:hAnsi="Arial" w:cs="Arial"/>
                <w:color w:val="000000"/>
                <w:sz w:val="20"/>
                <w:szCs w:val="20"/>
                <w:lang w:eastAsia="it-IT"/>
              </w:rPr>
              <w:t xml:space="preserve">janë </w:t>
            </w:r>
            <w:r w:rsidR="00F307CE" w:rsidRPr="00ED1F7C">
              <w:rPr>
                <w:rFonts w:ascii="Arial" w:hAnsi="Arial" w:cs="Arial"/>
                <w:b/>
                <w:color w:val="000000"/>
                <w:sz w:val="20"/>
                <w:szCs w:val="20"/>
                <w:lang w:eastAsia="it-IT"/>
              </w:rPr>
              <w:t xml:space="preserve">shënuar në </w:t>
            </w:r>
            <w:r w:rsidR="00C93944">
              <w:rPr>
                <w:rFonts w:ascii="Arial" w:hAnsi="Arial" w:cs="Arial"/>
                <w:b/>
                <w:color w:val="000000"/>
                <w:sz w:val="20"/>
                <w:szCs w:val="20"/>
                <w:lang w:eastAsia="it-IT"/>
              </w:rPr>
              <w:t>F</w:t>
            </w:r>
            <w:r w:rsidR="00F307CE" w:rsidRPr="00ED1F7C">
              <w:rPr>
                <w:rFonts w:ascii="Arial" w:hAnsi="Arial" w:cs="Arial"/>
                <w:b/>
                <w:color w:val="000000"/>
                <w:sz w:val="20"/>
                <w:szCs w:val="20"/>
                <w:lang w:eastAsia="it-IT"/>
              </w:rPr>
              <w:t>PD.</w:t>
            </w:r>
          </w:p>
          <w:p w:rsidR="0003173C" w:rsidRPr="00ED1F7C" w:rsidRDefault="0003173C" w:rsidP="00C93944">
            <w:pPr>
              <w:tabs>
                <w:tab w:val="left" w:pos="284"/>
                <w:tab w:val="left" w:pos="709"/>
                <w:tab w:val="left" w:pos="993"/>
              </w:tabs>
              <w:jc w:val="both"/>
              <w:rPr>
                <w:rFonts w:ascii="Arial" w:hAnsi="Arial" w:cs="Arial"/>
                <w:sz w:val="20"/>
              </w:rPr>
            </w:pPr>
          </w:p>
        </w:tc>
      </w:tr>
      <w:tr w:rsidR="009B7926" w:rsidRPr="00ED1F7C" w:rsidTr="00A71228">
        <w:tc>
          <w:tcPr>
            <w:tcW w:w="2338" w:type="dxa"/>
            <w:tcBorders>
              <w:bottom w:val="nil"/>
            </w:tcBorders>
          </w:tcPr>
          <w:p w:rsidR="009B7926" w:rsidRPr="00A538D4" w:rsidRDefault="00E56514" w:rsidP="004B7670">
            <w:pPr>
              <w:pStyle w:val="Sec1-Clauses"/>
              <w:numPr>
                <w:ilvl w:val="0"/>
                <w:numId w:val="0"/>
              </w:numPr>
              <w:spacing w:before="0" w:after="200"/>
              <w:ind w:left="432" w:hanging="432"/>
              <w:rPr>
                <w:rFonts w:ascii="Arial" w:hAnsi="Arial" w:cs="Arial"/>
                <w:sz w:val="20"/>
                <w:lang w:val="sq-AL"/>
              </w:rPr>
            </w:pPr>
            <w:r w:rsidRPr="00A538D4">
              <w:rPr>
                <w:rFonts w:ascii="Arial" w:hAnsi="Arial" w:cs="Arial"/>
                <w:sz w:val="20"/>
                <w:lang w:val="sq-AL"/>
              </w:rPr>
              <w:t>27</w:t>
            </w:r>
            <w:r w:rsidR="009B7926" w:rsidRPr="00A538D4">
              <w:rPr>
                <w:rFonts w:ascii="Arial" w:hAnsi="Arial" w:cs="Arial"/>
                <w:sz w:val="20"/>
                <w:lang w:val="sq-AL"/>
              </w:rPr>
              <w:t xml:space="preserve">. </w:t>
            </w:r>
            <w:r w:rsidR="004B7670" w:rsidRPr="00A538D4">
              <w:rPr>
                <w:rFonts w:ascii="Arial" w:hAnsi="Arial" w:cs="Arial"/>
                <w:sz w:val="20"/>
                <w:lang w:val="sq-AL"/>
              </w:rPr>
              <w:t>Ankesat</w:t>
            </w:r>
          </w:p>
        </w:tc>
        <w:tc>
          <w:tcPr>
            <w:tcW w:w="7400" w:type="dxa"/>
          </w:tcPr>
          <w:p w:rsidR="00E56514" w:rsidRPr="00A538D4" w:rsidRDefault="00E56514" w:rsidP="004D3D88">
            <w:pPr>
              <w:tabs>
                <w:tab w:val="left" w:pos="0"/>
              </w:tabs>
              <w:spacing w:after="120"/>
              <w:jc w:val="both"/>
              <w:rPr>
                <w:rFonts w:ascii="Arial" w:hAnsi="Arial" w:cs="Arial"/>
                <w:sz w:val="20"/>
                <w:szCs w:val="20"/>
                <w:lang w:eastAsia="it-IT"/>
              </w:rPr>
            </w:pPr>
            <w:r w:rsidRPr="00A538D4">
              <w:rPr>
                <w:rFonts w:ascii="Arial" w:hAnsi="Arial" w:cs="Arial"/>
                <w:sz w:val="20"/>
              </w:rPr>
              <w:t>27</w:t>
            </w:r>
            <w:r w:rsidR="009B7926" w:rsidRPr="00A538D4">
              <w:rPr>
                <w:rFonts w:ascii="Arial" w:hAnsi="Arial" w:cs="Arial"/>
                <w:sz w:val="20"/>
              </w:rPr>
              <w:t xml:space="preserve">.1 </w:t>
            </w:r>
            <w:r w:rsidR="00B90553" w:rsidRPr="00A538D4">
              <w:rPr>
                <w:rFonts w:ascii="Arial" w:hAnsi="Arial" w:cs="Arial"/>
                <w:sz w:val="20"/>
              </w:rPr>
              <w:t xml:space="preserve">Sipas Nenit 108/A te ligjit Nr. 04/L-042 për Prokurimin Publik të Republikës se Kosovës, i ndryshuar dhe plotësuar me ligjin Nr. 04/L-237, ligjin Nr. 05/L-068 dhe ligjin Nr. Nr. 05/L-092, ankesa mund të dorëzohet, pa pagese, nga cilado palë e interesuar në </w:t>
            </w:r>
            <w:r w:rsidR="00B90553" w:rsidRPr="00A538D4">
              <w:rPr>
                <w:rFonts w:ascii="Arial" w:hAnsi="Arial" w:cs="Arial"/>
                <w:sz w:val="20"/>
                <w:u w:val="single"/>
              </w:rPr>
              <w:t>çdo fazë</w:t>
            </w:r>
            <w:r w:rsidR="00B90553" w:rsidRPr="00A538D4">
              <w:rPr>
                <w:rFonts w:ascii="Arial" w:hAnsi="Arial" w:cs="Arial"/>
                <w:sz w:val="20"/>
              </w:rPr>
              <w:t xml:space="preserve"> të aktivitetit të prokurimit dhe në lidhje me çfarëdo aktiviteti ose lëshimi të autoritetit kontraktues që supozohet të ketë bërë shkelje në ligjin aktual, apo akteve të nxjerra në zbatim të tij.</w:t>
            </w:r>
          </w:p>
          <w:p w:rsidR="003056EC" w:rsidRPr="00A538D4" w:rsidRDefault="00E56514" w:rsidP="003056EC">
            <w:pPr>
              <w:tabs>
                <w:tab w:val="left" w:pos="0"/>
              </w:tabs>
              <w:jc w:val="both"/>
              <w:rPr>
                <w:rFonts w:ascii="Arial" w:hAnsi="Arial" w:cs="Arial"/>
                <w:sz w:val="20"/>
                <w:szCs w:val="20"/>
              </w:rPr>
            </w:pPr>
            <w:r w:rsidRPr="00A538D4">
              <w:rPr>
                <w:rFonts w:ascii="Arial" w:hAnsi="Arial" w:cs="Arial"/>
                <w:sz w:val="20"/>
              </w:rPr>
              <w:t>27</w:t>
            </w:r>
            <w:r w:rsidR="009B7926" w:rsidRPr="00A538D4">
              <w:rPr>
                <w:rFonts w:ascii="Arial" w:hAnsi="Arial" w:cs="Arial"/>
                <w:sz w:val="20"/>
              </w:rPr>
              <w:t>.2</w:t>
            </w:r>
            <w:r w:rsidR="00F307CE" w:rsidRPr="00A538D4">
              <w:rPr>
                <w:rFonts w:ascii="Arial" w:hAnsi="Arial" w:cs="Arial"/>
                <w:sz w:val="20"/>
                <w:szCs w:val="20"/>
                <w:lang w:eastAsia="it-IT"/>
              </w:rPr>
              <w:t xml:space="preserve"> Forma standarde e ankesës mund të shkarkohet nga faqet e internetit të KRPP-së ose OSHP-së</w:t>
            </w:r>
            <w:r w:rsidR="009B7926" w:rsidRPr="00A538D4">
              <w:rPr>
                <w:rFonts w:ascii="Arial" w:hAnsi="Arial" w:cs="Arial"/>
                <w:sz w:val="20"/>
              </w:rPr>
              <w:t xml:space="preserve">: </w:t>
            </w:r>
            <w:hyperlink r:id="rId9" w:history="1">
              <w:r w:rsidR="003056EC" w:rsidRPr="00A538D4">
                <w:rPr>
                  <w:rStyle w:val="Hyperlink"/>
                  <w:rFonts w:ascii="Arial" w:hAnsi="Arial" w:cs="Arial"/>
                  <w:b/>
                  <w:color w:val="auto"/>
                  <w:sz w:val="20"/>
                  <w:szCs w:val="20"/>
                </w:rPr>
                <w:t>www.krpp.rks-gov.net</w:t>
              </w:r>
            </w:hyperlink>
            <w:r w:rsidR="003056EC" w:rsidRPr="00A538D4">
              <w:rPr>
                <w:rFonts w:ascii="Arial" w:hAnsi="Arial" w:cs="Arial"/>
                <w:sz w:val="20"/>
                <w:szCs w:val="20"/>
              </w:rPr>
              <w:t xml:space="preserve"> ose  </w:t>
            </w:r>
            <w:hyperlink r:id="rId10" w:history="1">
              <w:r w:rsidR="003056EC" w:rsidRPr="00A538D4">
                <w:rPr>
                  <w:rStyle w:val="Hyperlink"/>
                  <w:rFonts w:ascii="Arial" w:hAnsi="Arial" w:cs="Arial"/>
                  <w:b/>
                  <w:color w:val="auto"/>
                  <w:sz w:val="20"/>
                  <w:szCs w:val="20"/>
                </w:rPr>
                <w:t>www.oshp.rks-gov.net</w:t>
              </w:r>
            </w:hyperlink>
            <w:r w:rsidR="003056EC" w:rsidRPr="00A538D4">
              <w:rPr>
                <w:rFonts w:ascii="Arial" w:hAnsi="Arial" w:cs="Arial"/>
                <w:sz w:val="20"/>
                <w:szCs w:val="20"/>
              </w:rPr>
              <w:t xml:space="preserve">.  </w:t>
            </w:r>
          </w:p>
          <w:p w:rsidR="003056EC" w:rsidRPr="00A538D4" w:rsidRDefault="003056EC" w:rsidP="004D3D88">
            <w:pPr>
              <w:jc w:val="both"/>
              <w:textAlignment w:val="top"/>
              <w:rPr>
                <w:rFonts w:ascii="Arial" w:hAnsi="Arial" w:cs="Arial"/>
                <w:sz w:val="20"/>
              </w:rPr>
            </w:pPr>
          </w:p>
          <w:p w:rsidR="00B90553" w:rsidRPr="00A538D4" w:rsidRDefault="00E56514" w:rsidP="00B90553">
            <w:pPr>
              <w:jc w:val="both"/>
              <w:textAlignment w:val="top"/>
              <w:rPr>
                <w:rFonts w:ascii="Arial" w:hAnsi="Arial" w:cs="Arial"/>
                <w:sz w:val="20"/>
              </w:rPr>
            </w:pPr>
            <w:r w:rsidRPr="00A538D4">
              <w:rPr>
                <w:rFonts w:ascii="Arial" w:hAnsi="Arial" w:cs="Arial"/>
                <w:sz w:val="20"/>
              </w:rPr>
              <w:t>27</w:t>
            </w:r>
            <w:r w:rsidR="009B7926" w:rsidRPr="00A538D4">
              <w:rPr>
                <w:rFonts w:ascii="Arial" w:hAnsi="Arial" w:cs="Arial"/>
                <w:sz w:val="20"/>
              </w:rPr>
              <w:t xml:space="preserve">.3 </w:t>
            </w:r>
            <w:r w:rsidR="00B90553" w:rsidRPr="00A538D4">
              <w:rPr>
                <w:rFonts w:ascii="Arial" w:hAnsi="Arial" w:cs="Arial"/>
                <w:sz w:val="20"/>
              </w:rPr>
              <w:t xml:space="preserve">Ankesat duhet të dorëzohen në origjinal te Autoriteti Kontraktues, në adresën e specifikuar </w:t>
            </w:r>
            <w:r w:rsidR="00B90553" w:rsidRPr="00A538D4">
              <w:rPr>
                <w:rStyle w:val="hps"/>
                <w:rFonts w:ascii="Arial" w:hAnsi="Arial" w:cs="Arial"/>
                <w:b/>
                <w:sz w:val="20"/>
              </w:rPr>
              <w:t>në FDT</w:t>
            </w:r>
            <w:r w:rsidR="00B90553" w:rsidRPr="00A538D4">
              <w:rPr>
                <w:rFonts w:ascii="Arial" w:hAnsi="Arial" w:cs="Arial"/>
                <w:sz w:val="20"/>
              </w:rPr>
              <w:t>.</w:t>
            </w:r>
          </w:p>
          <w:p w:rsidR="00B90553" w:rsidRPr="00A538D4" w:rsidRDefault="00B90553" w:rsidP="00B90553">
            <w:pPr>
              <w:rPr>
                <w:rFonts w:ascii="Arial" w:hAnsi="Arial" w:cs="Arial"/>
                <w:sz w:val="20"/>
              </w:rPr>
            </w:pPr>
          </w:p>
          <w:p w:rsidR="00B90553" w:rsidRPr="00A538D4" w:rsidRDefault="00B90553" w:rsidP="00B90553">
            <w:pPr>
              <w:pStyle w:val="ListParagraph"/>
              <w:numPr>
                <w:ilvl w:val="0"/>
                <w:numId w:val="39"/>
              </w:numPr>
              <w:contextualSpacing/>
              <w:jc w:val="both"/>
              <w:rPr>
                <w:rFonts w:ascii="Arial" w:hAnsi="Arial" w:cs="Arial"/>
                <w:sz w:val="20"/>
              </w:rPr>
            </w:pPr>
            <w:r w:rsidRPr="00A538D4">
              <w:rPr>
                <w:rFonts w:ascii="Arial" w:hAnsi="Arial" w:cs="Arial"/>
                <w:sz w:val="20"/>
              </w:rPr>
              <w:t>Kurdo qe ankesa ka te beje me njoftimin e kontratës ose me dokumentet e tenderit brenda pesë (5) ditëve para afatit të fundit për dorëzim të ofertave.</w:t>
            </w:r>
          </w:p>
          <w:p w:rsidR="00B90553" w:rsidRPr="00A538D4" w:rsidRDefault="00B90553" w:rsidP="00B90553">
            <w:pPr>
              <w:rPr>
                <w:rFonts w:ascii="Arial" w:hAnsi="Arial" w:cs="Arial"/>
                <w:sz w:val="20"/>
              </w:rPr>
            </w:pPr>
          </w:p>
          <w:p w:rsidR="00B90553" w:rsidRPr="00A538D4" w:rsidRDefault="00B90553" w:rsidP="00B90553">
            <w:pPr>
              <w:pStyle w:val="ListParagraph"/>
              <w:numPr>
                <w:ilvl w:val="0"/>
                <w:numId w:val="39"/>
              </w:numPr>
              <w:contextualSpacing/>
              <w:jc w:val="both"/>
              <w:rPr>
                <w:rFonts w:ascii="Arial" w:hAnsi="Arial" w:cs="Arial"/>
                <w:sz w:val="20"/>
              </w:rPr>
            </w:pPr>
            <w:r w:rsidRPr="00A538D4">
              <w:rPr>
                <w:rFonts w:ascii="Arial" w:hAnsi="Arial" w:cs="Arial"/>
                <w:sz w:val="20"/>
              </w:rPr>
              <w:t>Kurdo qe ankesa ka te beje me vendimin për dhënie të një kontratë brenda afatit prej pesë (5) ditëve pas datës së njoftimit për dhënien e kontratës që i është dërguar ankuesit.</w:t>
            </w:r>
          </w:p>
          <w:p w:rsidR="00B90553" w:rsidRPr="00A538D4" w:rsidRDefault="00B90553" w:rsidP="00B90553">
            <w:pPr>
              <w:rPr>
                <w:rFonts w:ascii="Arial" w:hAnsi="Arial" w:cs="Arial"/>
                <w:sz w:val="20"/>
              </w:rPr>
            </w:pPr>
          </w:p>
          <w:p w:rsidR="00B90553" w:rsidRPr="00A538D4" w:rsidRDefault="00B90553" w:rsidP="00B90553">
            <w:pPr>
              <w:pStyle w:val="ListParagraph"/>
              <w:numPr>
                <w:ilvl w:val="0"/>
                <w:numId w:val="39"/>
              </w:numPr>
              <w:contextualSpacing/>
              <w:jc w:val="both"/>
              <w:rPr>
                <w:rFonts w:ascii="Arial" w:hAnsi="Arial" w:cs="Arial"/>
                <w:sz w:val="20"/>
              </w:rPr>
            </w:pPr>
            <w:r w:rsidRPr="00A538D4">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C93944" w:rsidRPr="00A538D4" w:rsidRDefault="00C93944" w:rsidP="004D3D88">
            <w:pPr>
              <w:jc w:val="both"/>
              <w:textAlignment w:val="top"/>
              <w:rPr>
                <w:rFonts w:ascii="Arial" w:hAnsi="Arial" w:cs="Arial"/>
                <w:sz w:val="20"/>
                <w:szCs w:val="20"/>
              </w:rPr>
            </w:pPr>
          </w:p>
          <w:p w:rsidR="007B703D" w:rsidRPr="00A538D4" w:rsidRDefault="00C93944" w:rsidP="007B703D">
            <w:pPr>
              <w:jc w:val="both"/>
              <w:textAlignment w:val="top"/>
              <w:rPr>
                <w:rFonts w:ascii="Arial" w:hAnsi="Arial" w:cs="Arial"/>
                <w:sz w:val="20"/>
              </w:rPr>
            </w:pPr>
            <w:r w:rsidRPr="00A538D4">
              <w:rPr>
                <w:rFonts w:ascii="Arial" w:hAnsi="Arial" w:cs="Arial"/>
                <w:sz w:val="20"/>
              </w:rPr>
              <w:t xml:space="preserve">27.4 </w:t>
            </w:r>
            <w:r w:rsidR="00B90553" w:rsidRPr="00A538D4">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r w:rsidR="007B703D" w:rsidRPr="00A538D4">
              <w:rPr>
                <w:rFonts w:ascii="Arial" w:hAnsi="Arial" w:cs="Arial"/>
                <w:sz w:val="20"/>
              </w:rPr>
              <w:t>.</w:t>
            </w:r>
          </w:p>
          <w:p w:rsidR="00C93944" w:rsidRPr="00A538D4" w:rsidRDefault="00C93944" w:rsidP="004D3D88">
            <w:pPr>
              <w:jc w:val="both"/>
              <w:rPr>
                <w:rFonts w:ascii="Arial" w:hAnsi="Arial" w:cs="Arial"/>
                <w:sz w:val="20"/>
              </w:rPr>
            </w:pPr>
          </w:p>
          <w:p w:rsidR="009B7926" w:rsidRPr="00A538D4" w:rsidRDefault="00E56514" w:rsidP="004D3D88">
            <w:pPr>
              <w:autoSpaceDE w:val="0"/>
              <w:autoSpaceDN w:val="0"/>
              <w:adjustRightInd w:val="0"/>
              <w:jc w:val="both"/>
              <w:rPr>
                <w:rFonts w:ascii="Arial" w:hAnsi="Arial" w:cs="Arial"/>
                <w:sz w:val="20"/>
              </w:rPr>
            </w:pPr>
            <w:r w:rsidRPr="00A538D4">
              <w:rPr>
                <w:rFonts w:ascii="Arial" w:hAnsi="Arial" w:cs="Arial"/>
                <w:sz w:val="20"/>
              </w:rPr>
              <w:t>27.</w:t>
            </w:r>
            <w:r w:rsidR="00C93944" w:rsidRPr="00A538D4">
              <w:rPr>
                <w:rFonts w:ascii="Arial" w:hAnsi="Arial" w:cs="Arial"/>
                <w:sz w:val="20"/>
              </w:rPr>
              <w:t>5</w:t>
            </w:r>
            <w:r w:rsidR="009B7926" w:rsidRPr="00A538D4">
              <w:rPr>
                <w:rFonts w:ascii="Arial" w:hAnsi="Arial" w:cs="Arial"/>
                <w:sz w:val="20"/>
              </w:rPr>
              <w:t xml:space="preserve"> </w:t>
            </w:r>
            <w:r w:rsidR="004D3D88" w:rsidRPr="00A538D4">
              <w:rPr>
                <w:rFonts w:ascii="Arial" w:hAnsi="Arial" w:cs="Arial"/>
                <w:sz w:val="20"/>
                <w:szCs w:val="20"/>
              </w:rPr>
              <w:t xml:space="preserve">Të gjitha ankuesit duhet të paguajnë një tarifë për ankese ne shumë prej </w:t>
            </w:r>
            <w:r w:rsidR="00B90553" w:rsidRPr="00A538D4">
              <w:rPr>
                <w:rFonts w:ascii="Arial" w:hAnsi="Arial" w:cs="Arial"/>
                <w:i/>
                <w:sz w:val="20"/>
                <w:highlight w:val="darkGray"/>
              </w:rPr>
              <w:t xml:space="preserve">[shëno shumen ne </w:t>
            </w:r>
            <w:r w:rsidR="00B90553" w:rsidRPr="00A538D4">
              <w:rPr>
                <w:rFonts w:ascii="Arial" w:hAnsi="Arial" w:cs="Arial"/>
                <w:b/>
                <w:i/>
                <w:sz w:val="20"/>
                <w:highlight w:val="darkGray"/>
              </w:rPr>
              <w:t xml:space="preserve"> €]</w:t>
            </w:r>
            <w:r w:rsidR="004D3D88" w:rsidRPr="00A538D4">
              <w:rPr>
                <w:rFonts w:ascii="Arial" w:hAnsi="Arial" w:cs="Arial"/>
                <w:sz w:val="20"/>
                <w:szCs w:val="20"/>
              </w:rPr>
              <w:t>së bashku me paraqitjen e një ankese</w:t>
            </w:r>
            <w:r w:rsidR="00B90553" w:rsidRPr="00A538D4">
              <w:rPr>
                <w:rFonts w:ascii="Arial" w:hAnsi="Arial" w:cs="Arial"/>
                <w:sz w:val="20"/>
                <w:szCs w:val="20"/>
              </w:rPr>
              <w:t xml:space="preserve"> ne OSHP</w:t>
            </w:r>
            <w:r w:rsidR="004D3D88" w:rsidRPr="00A538D4">
              <w:rPr>
                <w:rFonts w:ascii="Arial" w:hAnsi="Arial" w:cs="Arial"/>
                <w:sz w:val="20"/>
                <w:szCs w:val="20"/>
              </w:rPr>
              <w:t>. Pagesa do të bëhet në para të gatshme ose të holla ekuivalente në llogarinë e krijuara nga OSHP-ja.</w:t>
            </w:r>
          </w:p>
          <w:p w:rsidR="00E56514" w:rsidRPr="00A538D4" w:rsidRDefault="00E56514" w:rsidP="004D3D88">
            <w:pPr>
              <w:autoSpaceDE w:val="0"/>
              <w:autoSpaceDN w:val="0"/>
              <w:adjustRightInd w:val="0"/>
              <w:jc w:val="both"/>
              <w:rPr>
                <w:rFonts w:ascii="Arial" w:hAnsi="Arial" w:cs="Arial"/>
                <w:sz w:val="20"/>
              </w:rPr>
            </w:pPr>
          </w:p>
          <w:p w:rsidR="009B7926" w:rsidRPr="00A538D4" w:rsidRDefault="00E56514" w:rsidP="00C93944">
            <w:pPr>
              <w:autoSpaceDE w:val="0"/>
              <w:autoSpaceDN w:val="0"/>
              <w:adjustRightInd w:val="0"/>
              <w:jc w:val="both"/>
              <w:rPr>
                <w:rFonts w:ascii="Arial" w:hAnsi="Arial" w:cs="Arial"/>
                <w:sz w:val="20"/>
              </w:rPr>
            </w:pPr>
            <w:r w:rsidRPr="00A538D4">
              <w:rPr>
                <w:rFonts w:ascii="Arial" w:hAnsi="Arial" w:cs="Arial"/>
                <w:sz w:val="20"/>
              </w:rPr>
              <w:t>27</w:t>
            </w:r>
            <w:r w:rsidR="009B7926" w:rsidRPr="00A538D4">
              <w:rPr>
                <w:rFonts w:ascii="Arial" w:hAnsi="Arial" w:cs="Arial"/>
                <w:sz w:val="20"/>
              </w:rPr>
              <w:t>.</w:t>
            </w:r>
            <w:r w:rsidR="00C93944" w:rsidRPr="00A538D4">
              <w:rPr>
                <w:rFonts w:ascii="Arial" w:hAnsi="Arial" w:cs="Arial"/>
                <w:sz w:val="20"/>
              </w:rPr>
              <w:t>6</w:t>
            </w:r>
            <w:r w:rsidR="009B7926" w:rsidRPr="00A538D4">
              <w:rPr>
                <w:rFonts w:ascii="Arial" w:hAnsi="Arial" w:cs="Arial"/>
                <w:sz w:val="20"/>
              </w:rPr>
              <w:t xml:space="preserve"> </w:t>
            </w:r>
            <w:r w:rsidR="004D3D88" w:rsidRPr="00A538D4">
              <w:rPr>
                <w:rFonts w:ascii="Arial" w:hAnsi="Arial" w:cs="Arial"/>
                <w:sz w:val="20"/>
                <w:szCs w:val="20"/>
                <w:shd w:val="clear" w:color="auto" w:fill="FFFFFF"/>
              </w:rPr>
              <w:t>Për procedura të mëtutjeshme rreth ankesave referohuni ne  LPP dhe ne Rregullat e Prokurimit.</w:t>
            </w:r>
          </w:p>
        </w:tc>
      </w:tr>
    </w:tbl>
    <w:p w:rsidR="009B7926" w:rsidRDefault="009B7926" w:rsidP="009B7926"/>
    <w:p w:rsidR="00C93944" w:rsidRDefault="00C93944" w:rsidP="009B7926"/>
    <w:p w:rsidR="00C93944" w:rsidRDefault="00C93944" w:rsidP="009B7926"/>
    <w:p w:rsidR="00C93944" w:rsidRDefault="00C93944" w:rsidP="009B7926"/>
    <w:p w:rsidR="00C93944" w:rsidRDefault="00C93944" w:rsidP="009B7926"/>
    <w:p w:rsidR="00C93944" w:rsidRDefault="00C93944" w:rsidP="009B7926"/>
    <w:p w:rsidR="00C93944" w:rsidRDefault="00C93944" w:rsidP="009B7926"/>
    <w:p w:rsidR="00C93944" w:rsidRDefault="00C93944" w:rsidP="009B7926"/>
    <w:p w:rsidR="00C93944" w:rsidRDefault="00C93944" w:rsidP="009B7926"/>
    <w:p w:rsidR="00C93944" w:rsidRDefault="00C93944" w:rsidP="009B7926"/>
    <w:p w:rsidR="00C93944" w:rsidRPr="001426E5" w:rsidRDefault="00C93944" w:rsidP="009B7926"/>
    <w:p w:rsidR="009B7926" w:rsidRPr="001426E5" w:rsidRDefault="008B7852" w:rsidP="009B7926">
      <w:pPr>
        <w:pStyle w:val="Heading1"/>
        <w:numPr>
          <w:ilvl w:val="0"/>
          <w:numId w:val="0"/>
        </w:numPr>
      </w:pPr>
      <w:bookmarkStart w:id="77" w:name="_Toc287273188"/>
      <w:bookmarkStart w:id="78" w:name="_Toc306964263"/>
      <w:r>
        <w:rPr>
          <w:rFonts w:ascii="Arial" w:hAnsi="Arial" w:cs="Arial"/>
          <w:u w:val="single"/>
        </w:rPr>
        <w:t>PJESA</w:t>
      </w:r>
      <w:r w:rsidR="009B7926" w:rsidRPr="001426E5">
        <w:rPr>
          <w:rFonts w:ascii="Arial" w:hAnsi="Arial" w:cs="Arial"/>
          <w:u w:val="single"/>
        </w:rPr>
        <w:t xml:space="preserve"> II:</w:t>
      </w:r>
      <w:r w:rsidR="009B7926" w:rsidRPr="001426E5">
        <w:rPr>
          <w:rFonts w:ascii="Arial" w:hAnsi="Arial" w:cs="Arial"/>
        </w:rPr>
        <w:t xml:space="preserve">  </w:t>
      </w:r>
      <w:r w:rsidR="009B7926" w:rsidRPr="001426E5">
        <w:rPr>
          <w:rFonts w:ascii="Arial" w:hAnsi="Arial" w:cs="Arial"/>
        </w:rPr>
        <w:tab/>
      </w:r>
      <w:r w:rsidR="009B7926" w:rsidRPr="001426E5">
        <w:tab/>
      </w:r>
      <w:r w:rsidR="00C93944">
        <w:rPr>
          <w:rFonts w:ascii="Arial" w:hAnsi="Arial" w:cs="Arial"/>
        </w:rPr>
        <w:t>FLETA</w:t>
      </w:r>
      <w:r>
        <w:rPr>
          <w:rFonts w:ascii="Arial" w:hAnsi="Arial" w:cs="Arial"/>
        </w:rPr>
        <w:t xml:space="preserve"> E TË DHËNAVE  PËR  PARAKUALIFIKIM</w:t>
      </w:r>
      <w:r w:rsidR="009B7926" w:rsidRPr="001426E5">
        <w:rPr>
          <w:rFonts w:ascii="Arial" w:hAnsi="Arial" w:cs="Arial"/>
        </w:rPr>
        <w:t xml:space="preserve"> (</w:t>
      </w:r>
      <w:r w:rsidR="00C93944">
        <w:rPr>
          <w:rFonts w:ascii="Arial" w:hAnsi="Arial" w:cs="Arial"/>
        </w:rPr>
        <w:t>F</w:t>
      </w:r>
      <w:r>
        <w:rPr>
          <w:rFonts w:ascii="Arial" w:hAnsi="Arial" w:cs="Arial"/>
        </w:rPr>
        <w:t>DP</w:t>
      </w:r>
      <w:r w:rsidR="009B7926" w:rsidRPr="001426E5">
        <w:rPr>
          <w:rFonts w:ascii="Arial" w:hAnsi="Arial" w:cs="Arial"/>
        </w:rPr>
        <w:t>)</w:t>
      </w:r>
      <w:bookmarkEnd w:id="77"/>
      <w:bookmarkEnd w:id="78"/>
    </w:p>
    <w:p w:rsidR="009B7926" w:rsidRPr="001426E5" w:rsidRDefault="008B7852" w:rsidP="00E51957">
      <w:pPr>
        <w:suppressAutoHyphens/>
        <w:jc w:val="both"/>
        <w:rPr>
          <w:rFonts w:ascii="Arial" w:hAnsi="Arial" w:cs="Arial"/>
          <w:sz w:val="20"/>
          <w:szCs w:val="20"/>
        </w:rPr>
      </w:pPr>
      <w:r w:rsidRPr="008B7852">
        <w:rPr>
          <w:rFonts w:ascii="Arial" w:hAnsi="Arial" w:cs="Arial"/>
          <w:sz w:val="20"/>
          <w:szCs w:val="20"/>
        </w:rPr>
        <w:t xml:space="preserve">Të dhënat e mëposhtme specifike do të plotësojë, të </w:t>
      </w:r>
      <w:r>
        <w:rPr>
          <w:rFonts w:ascii="Arial" w:hAnsi="Arial" w:cs="Arial"/>
          <w:sz w:val="20"/>
          <w:szCs w:val="20"/>
        </w:rPr>
        <w:t>shtojnë</w:t>
      </w:r>
      <w:r w:rsidRPr="008B7852">
        <w:rPr>
          <w:rFonts w:ascii="Arial" w:hAnsi="Arial" w:cs="Arial"/>
          <w:sz w:val="20"/>
          <w:szCs w:val="20"/>
        </w:rPr>
        <w:t xml:space="preserve">, </w:t>
      </w:r>
      <w:r>
        <w:rPr>
          <w:rFonts w:ascii="Arial" w:hAnsi="Arial" w:cs="Arial"/>
          <w:sz w:val="20"/>
          <w:szCs w:val="20"/>
        </w:rPr>
        <w:t>ose të ndryshojnë</w:t>
      </w:r>
      <w:r w:rsidRPr="008B7852">
        <w:rPr>
          <w:rFonts w:ascii="Arial" w:hAnsi="Arial" w:cs="Arial"/>
          <w:sz w:val="20"/>
          <w:szCs w:val="20"/>
        </w:rPr>
        <w:t xml:space="preserve"> dispozitat në Udhëzimet për </w:t>
      </w:r>
      <w:r w:rsidR="00DA7B76">
        <w:rPr>
          <w:rFonts w:ascii="Arial" w:hAnsi="Arial" w:cs="Arial"/>
          <w:sz w:val="20"/>
          <w:szCs w:val="20"/>
        </w:rPr>
        <w:t>Kandidatet</w:t>
      </w:r>
      <w:r w:rsidRPr="008B7852">
        <w:rPr>
          <w:rFonts w:ascii="Arial" w:hAnsi="Arial" w:cs="Arial"/>
          <w:sz w:val="20"/>
          <w:szCs w:val="20"/>
        </w:rPr>
        <w:t xml:space="preserve">. </w:t>
      </w:r>
      <w:r w:rsidR="00DA7B76" w:rsidRPr="00E7456E">
        <w:rPr>
          <w:rStyle w:val="longtext"/>
          <w:rFonts w:ascii="Arial" w:hAnsi="Arial" w:cs="Arial"/>
          <w:color w:val="000000"/>
          <w:sz w:val="20"/>
          <w:shd w:val="clear" w:color="auto" w:fill="FFFFFF"/>
        </w:rPr>
        <w:t>Kurdo qe paraqitet ndonjë mospërputhje</w:t>
      </w:r>
      <w:r w:rsidRPr="008B7852">
        <w:rPr>
          <w:rFonts w:ascii="Arial" w:hAnsi="Arial" w:cs="Arial"/>
          <w:sz w:val="20"/>
          <w:szCs w:val="20"/>
        </w:rPr>
        <w:t xml:space="preserve">, dispozitat këtu do të mbizotërojnë mbi ato në Udhëzimet për </w:t>
      </w:r>
      <w:r w:rsidR="00DA7B76">
        <w:rPr>
          <w:rFonts w:ascii="Arial" w:hAnsi="Arial" w:cs="Arial"/>
          <w:sz w:val="20"/>
          <w:szCs w:val="20"/>
        </w:rPr>
        <w:t>Kandidatet</w:t>
      </w:r>
      <w:r w:rsidR="00E51957" w:rsidRPr="001426E5">
        <w:rPr>
          <w:rFonts w:ascii="Arial" w:hAnsi="Arial" w:cs="Arial"/>
          <w:sz w:val="20"/>
          <w:szCs w:val="20"/>
        </w:rPr>
        <w:t>.</w:t>
      </w:r>
      <w:r w:rsidR="009B7926" w:rsidRPr="001426E5">
        <w:rPr>
          <w:rFonts w:ascii="Arial" w:hAnsi="Arial" w:cs="Arial"/>
          <w:sz w:val="20"/>
          <w:szCs w:val="20"/>
        </w:rPr>
        <w:t xml:space="preserve"> </w:t>
      </w:r>
    </w:p>
    <w:p w:rsidR="009B7926" w:rsidRPr="001426E5" w:rsidRDefault="009B7926" w:rsidP="009B7926">
      <w:pPr>
        <w:suppressAutoHyphens/>
        <w:rPr>
          <w:rFonts w:ascii="Arial" w:hAnsi="Arial" w:cs="Arial"/>
          <w:sz w:val="20"/>
          <w:szCs w:val="20"/>
        </w:rPr>
      </w:pPr>
    </w:p>
    <w:p w:rsidR="005B47D1" w:rsidRPr="00E7456E" w:rsidRDefault="009B7926" w:rsidP="00154E60">
      <w:pPr>
        <w:tabs>
          <w:tab w:val="left" w:pos="0"/>
          <w:tab w:val="left" w:pos="5103"/>
        </w:tabs>
        <w:jc w:val="both"/>
        <w:rPr>
          <w:rStyle w:val="longtext"/>
          <w:rFonts w:ascii="Arial" w:hAnsi="Arial" w:cs="Arial"/>
          <w:color w:val="000000"/>
          <w:sz w:val="20"/>
          <w:shd w:val="clear" w:color="auto" w:fill="FFFFFF"/>
        </w:rPr>
      </w:pPr>
      <w:r w:rsidRPr="001426E5">
        <w:rPr>
          <w:rFonts w:ascii="Arial" w:hAnsi="Arial" w:cs="Arial"/>
          <w:i/>
          <w:iCs/>
          <w:sz w:val="20"/>
          <w:szCs w:val="20"/>
          <w:highlight w:val="lightGray"/>
        </w:rPr>
        <w:t>[</w:t>
      </w:r>
      <w:r w:rsidR="008B7852" w:rsidRPr="005B47D1">
        <w:rPr>
          <w:rFonts w:ascii="Arial" w:hAnsi="Arial" w:cs="Arial"/>
          <w:i/>
          <w:iCs/>
          <w:sz w:val="20"/>
          <w:szCs w:val="20"/>
          <w:highlight w:val="lightGray"/>
        </w:rPr>
        <w:t>Udhëzimet për plotësimin e</w:t>
      </w:r>
      <w:r w:rsidR="004778DB" w:rsidRPr="005B47D1">
        <w:rPr>
          <w:rFonts w:ascii="Arial" w:hAnsi="Arial" w:cs="Arial"/>
          <w:i/>
          <w:iCs/>
          <w:sz w:val="20"/>
          <w:szCs w:val="20"/>
          <w:highlight w:val="lightGray"/>
        </w:rPr>
        <w:t xml:space="preserve"> Fletës</w:t>
      </w:r>
      <w:r w:rsidR="005803D9" w:rsidRPr="005B47D1">
        <w:rPr>
          <w:rFonts w:ascii="Arial" w:hAnsi="Arial" w:cs="Arial"/>
          <w:i/>
          <w:iCs/>
          <w:sz w:val="20"/>
          <w:szCs w:val="20"/>
          <w:highlight w:val="lightGray"/>
        </w:rPr>
        <w:t xml:space="preserve"> së të D</w:t>
      </w:r>
      <w:r w:rsidR="008B7852" w:rsidRPr="005B47D1">
        <w:rPr>
          <w:rFonts w:ascii="Arial" w:hAnsi="Arial" w:cs="Arial"/>
          <w:i/>
          <w:iCs/>
          <w:sz w:val="20"/>
          <w:szCs w:val="20"/>
          <w:highlight w:val="lightGray"/>
        </w:rPr>
        <w:t>hënave</w:t>
      </w:r>
      <w:r w:rsidR="005803D9" w:rsidRPr="005B47D1">
        <w:rPr>
          <w:rFonts w:ascii="Arial" w:hAnsi="Arial" w:cs="Arial"/>
          <w:i/>
          <w:iCs/>
          <w:sz w:val="20"/>
          <w:szCs w:val="20"/>
          <w:highlight w:val="lightGray"/>
        </w:rPr>
        <w:t xml:space="preserve"> për Para</w:t>
      </w:r>
      <w:r w:rsidR="005B47D1">
        <w:rPr>
          <w:rFonts w:ascii="Arial" w:hAnsi="Arial" w:cs="Arial"/>
          <w:i/>
          <w:iCs/>
          <w:sz w:val="20"/>
          <w:szCs w:val="20"/>
          <w:highlight w:val="lightGray"/>
        </w:rPr>
        <w:t>-</w:t>
      </w:r>
      <w:r w:rsidR="005803D9" w:rsidRPr="005B47D1">
        <w:rPr>
          <w:rFonts w:ascii="Arial" w:hAnsi="Arial" w:cs="Arial"/>
          <w:i/>
          <w:iCs/>
          <w:sz w:val="20"/>
          <w:szCs w:val="20"/>
          <w:highlight w:val="lightGray"/>
        </w:rPr>
        <w:t xml:space="preserve">kualifikim </w:t>
      </w:r>
      <w:r w:rsidR="008B7852" w:rsidRPr="005B47D1">
        <w:rPr>
          <w:rFonts w:ascii="Arial" w:hAnsi="Arial" w:cs="Arial"/>
          <w:i/>
          <w:iCs/>
          <w:sz w:val="20"/>
          <w:szCs w:val="20"/>
          <w:highlight w:val="lightGray"/>
        </w:rPr>
        <w:t xml:space="preserve">janë dhënë, </w:t>
      </w:r>
      <w:r w:rsidR="005B47D1" w:rsidRPr="005B47D1">
        <w:rPr>
          <w:rStyle w:val="longtext"/>
          <w:rFonts w:ascii="Arial" w:hAnsi="Arial" w:cs="Arial"/>
          <w:i/>
          <w:color w:val="000000"/>
          <w:sz w:val="20"/>
          <w:highlight w:val="lightGray"/>
          <w:shd w:val="clear" w:color="auto" w:fill="FFFFFF"/>
        </w:rPr>
        <w:t>janë shënuar me germa kursive për Nenet relevante të Udhëzimeve për Kandidatet</w:t>
      </w:r>
      <w:r w:rsidR="005803D9" w:rsidRPr="005B47D1">
        <w:rPr>
          <w:rFonts w:ascii="Arial" w:hAnsi="Arial" w:cs="Arial"/>
          <w:i/>
          <w:iCs/>
          <w:sz w:val="20"/>
          <w:szCs w:val="20"/>
          <w:highlight w:val="lightGray"/>
        </w:rPr>
        <w:t>.</w:t>
      </w:r>
      <w:r w:rsidR="008B7852" w:rsidRPr="005B47D1">
        <w:rPr>
          <w:rFonts w:ascii="Arial" w:hAnsi="Arial" w:cs="Arial"/>
          <w:i/>
          <w:iCs/>
          <w:sz w:val="20"/>
          <w:szCs w:val="20"/>
          <w:highlight w:val="lightGray"/>
        </w:rPr>
        <w:t xml:space="preserve"> </w:t>
      </w:r>
      <w:r w:rsidR="005B47D1" w:rsidRPr="005B47D1">
        <w:rPr>
          <w:rStyle w:val="longtext"/>
          <w:rFonts w:ascii="Arial" w:hAnsi="Arial" w:cs="Arial"/>
          <w:i/>
          <w:color w:val="000000"/>
          <w:sz w:val="20"/>
          <w:highlight w:val="lightGray"/>
          <w:shd w:val="clear" w:color="auto" w:fill="FFFFFF"/>
        </w:rPr>
        <w:t>Fshijini ato që nuk janë të nevojshme]</w:t>
      </w:r>
    </w:p>
    <w:p w:rsidR="009B7926" w:rsidRDefault="009B7926" w:rsidP="00154E60">
      <w:pPr>
        <w:suppressAutoHyphens/>
        <w:jc w:val="both"/>
        <w:rPr>
          <w:rFonts w:ascii="Arial" w:hAnsi="Arial" w:cs="Arial"/>
          <w:i/>
          <w:iCs/>
          <w:sz w:val="20"/>
          <w:szCs w:val="20"/>
        </w:rPr>
      </w:pPr>
    </w:p>
    <w:p w:rsidR="005803D9" w:rsidRPr="001426E5" w:rsidRDefault="005803D9" w:rsidP="008B7852">
      <w:pPr>
        <w:suppressAutoHyphens/>
        <w:jc w:val="both"/>
        <w:rPr>
          <w:rFonts w:ascii="Arial" w:hAnsi="Arial" w:cs="Arial"/>
          <w:i/>
          <w:iCs/>
          <w:sz w:val="22"/>
          <w:szCs w:val="22"/>
        </w:rPr>
      </w:pPr>
    </w:p>
    <w:tbl>
      <w:tblPr>
        <w:tblW w:w="10979"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7"/>
        <w:gridCol w:w="986"/>
        <w:gridCol w:w="7576"/>
      </w:tblGrid>
      <w:tr w:rsidR="009B7926" w:rsidRPr="00154E60" w:rsidTr="0006293E">
        <w:trPr>
          <w:cantSplit/>
          <w:trHeight w:val="299"/>
          <w:jc w:val="center"/>
        </w:trPr>
        <w:tc>
          <w:tcPr>
            <w:tcW w:w="3403" w:type="dxa"/>
            <w:gridSpan w:val="2"/>
          </w:tcPr>
          <w:p w:rsidR="009B7926" w:rsidRPr="00154E60" w:rsidRDefault="005803D9" w:rsidP="005B47D1">
            <w:pPr>
              <w:pStyle w:val="BodyText"/>
              <w:rPr>
                <w:rFonts w:ascii="Arial" w:hAnsi="Arial" w:cs="Arial"/>
                <w:sz w:val="20"/>
                <w:u w:val="none"/>
              </w:rPr>
            </w:pPr>
            <w:r w:rsidRPr="00154E60">
              <w:rPr>
                <w:rFonts w:ascii="Arial" w:hAnsi="Arial" w:cs="Arial"/>
                <w:sz w:val="20"/>
                <w:u w:val="none"/>
              </w:rPr>
              <w:t xml:space="preserve">Udhëzimet për </w:t>
            </w:r>
            <w:r w:rsidR="005B47D1" w:rsidRPr="00154E60">
              <w:rPr>
                <w:rFonts w:ascii="Arial" w:hAnsi="Arial" w:cs="Arial"/>
                <w:sz w:val="20"/>
                <w:u w:val="none"/>
              </w:rPr>
              <w:t>Kandidatet</w:t>
            </w:r>
          </w:p>
        </w:tc>
        <w:tc>
          <w:tcPr>
            <w:tcW w:w="7576" w:type="dxa"/>
          </w:tcPr>
          <w:p w:rsidR="005803D9" w:rsidRPr="00154E60" w:rsidRDefault="005803D9" w:rsidP="0006293E">
            <w:pPr>
              <w:pStyle w:val="BodyText"/>
              <w:jc w:val="left"/>
              <w:rPr>
                <w:rFonts w:ascii="Arial" w:hAnsi="Arial" w:cs="Arial"/>
                <w:sz w:val="20"/>
                <w:u w:val="none"/>
              </w:rPr>
            </w:pPr>
            <w:r w:rsidRPr="00154E60">
              <w:rPr>
                <w:rFonts w:ascii="Arial" w:hAnsi="Arial" w:cs="Arial"/>
                <w:sz w:val="20"/>
                <w:u w:val="none"/>
              </w:rPr>
              <w:t xml:space="preserve">Përmirësimet/Ndryshimet e Neneve relevante te Udhëzimeve për </w:t>
            </w:r>
            <w:r w:rsidR="0006293E" w:rsidRPr="00154E60">
              <w:rPr>
                <w:rFonts w:ascii="Arial" w:hAnsi="Arial" w:cs="Arial"/>
                <w:sz w:val="20"/>
                <w:u w:val="none"/>
              </w:rPr>
              <w:t>Kandidatet</w:t>
            </w:r>
          </w:p>
          <w:p w:rsidR="009B7926" w:rsidRPr="00154E60" w:rsidRDefault="009B7926" w:rsidP="00093DFE">
            <w:pPr>
              <w:pStyle w:val="BodyText"/>
              <w:rPr>
                <w:rFonts w:ascii="Arial" w:hAnsi="Arial" w:cs="Arial"/>
                <w:sz w:val="20"/>
                <w:u w:val="none"/>
              </w:rPr>
            </w:pPr>
          </w:p>
        </w:tc>
      </w:tr>
      <w:tr w:rsidR="009B7926" w:rsidRPr="00154E60" w:rsidTr="0006293E">
        <w:trPr>
          <w:cantSplit/>
          <w:trHeight w:val="203"/>
          <w:jc w:val="center"/>
        </w:trPr>
        <w:tc>
          <w:tcPr>
            <w:tcW w:w="2417" w:type="dxa"/>
          </w:tcPr>
          <w:p w:rsidR="009B7926" w:rsidRPr="00154E60" w:rsidRDefault="005803D9" w:rsidP="00093DFE">
            <w:pPr>
              <w:pStyle w:val="BodyText"/>
              <w:rPr>
                <w:rFonts w:ascii="Arial" w:hAnsi="Arial" w:cs="Arial"/>
                <w:sz w:val="20"/>
                <w:u w:val="none"/>
              </w:rPr>
            </w:pPr>
            <w:r w:rsidRPr="00154E60">
              <w:rPr>
                <w:rFonts w:ascii="Arial" w:hAnsi="Arial" w:cs="Arial"/>
                <w:sz w:val="20"/>
                <w:u w:val="none"/>
              </w:rPr>
              <w:t>Përshkrimi i Nenit</w:t>
            </w:r>
            <w:r w:rsidR="009B7926" w:rsidRPr="00154E60">
              <w:rPr>
                <w:rFonts w:ascii="Arial" w:hAnsi="Arial" w:cs="Arial"/>
                <w:sz w:val="20"/>
                <w:u w:val="none"/>
              </w:rPr>
              <w:t xml:space="preserve"> </w:t>
            </w:r>
          </w:p>
        </w:tc>
        <w:tc>
          <w:tcPr>
            <w:tcW w:w="986" w:type="dxa"/>
          </w:tcPr>
          <w:p w:rsidR="009B7926" w:rsidRPr="00154E60" w:rsidRDefault="005803D9" w:rsidP="00093DFE">
            <w:pPr>
              <w:pStyle w:val="BodyText"/>
              <w:rPr>
                <w:rFonts w:ascii="Arial" w:hAnsi="Arial" w:cs="Arial"/>
                <w:sz w:val="20"/>
                <w:u w:val="none"/>
              </w:rPr>
            </w:pPr>
            <w:r w:rsidRPr="00154E60">
              <w:rPr>
                <w:rFonts w:ascii="Arial" w:hAnsi="Arial" w:cs="Arial"/>
                <w:sz w:val="20"/>
                <w:u w:val="none"/>
              </w:rPr>
              <w:t>Nr. i Nenit</w:t>
            </w:r>
          </w:p>
        </w:tc>
        <w:tc>
          <w:tcPr>
            <w:tcW w:w="7576" w:type="dxa"/>
          </w:tcPr>
          <w:p w:rsidR="009B7926" w:rsidRPr="00154E60" w:rsidRDefault="009B7926" w:rsidP="00093DFE">
            <w:pPr>
              <w:pStyle w:val="BodyText"/>
              <w:rPr>
                <w:rFonts w:ascii="Arial" w:hAnsi="Arial" w:cs="Arial"/>
                <w:sz w:val="20"/>
                <w:u w:val="none"/>
              </w:rPr>
            </w:pPr>
          </w:p>
        </w:tc>
      </w:tr>
      <w:tr w:rsidR="009B7926" w:rsidRPr="00154E60" w:rsidTr="0006293E">
        <w:trPr>
          <w:trHeight w:val="3022"/>
          <w:jc w:val="center"/>
        </w:trPr>
        <w:tc>
          <w:tcPr>
            <w:tcW w:w="2417" w:type="dxa"/>
          </w:tcPr>
          <w:p w:rsidR="009B7926" w:rsidRPr="00154E60" w:rsidRDefault="007A0FBD" w:rsidP="007A0FBD">
            <w:pPr>
              <w:spacing w:before="120"/>
              <w:rPr>
                <w:rFonts w:ascii="Arial" w:hAnsi="Arial" w:cs="Arial"/>
                <w:bCs/>
                <w:sz w:val="20"/>
              </w:rPr>
            </w:pPr>
            <w:r w:rsidRPr="00154E60">
              <w:rPr>
                <w:rFonts w:ascii="Arial" w:hAnsi="Arial" w:cs="Arial"/>
                <w:sz w:val="20"/>
              </w:rPr>
              <w:t>Fush</w:t>
            </w:r>
            <w:r>
              <w:rPr>
                <w:rFonts w:ascii="Arial" w:hAnsi="Arial" w:cs="Arial"/>
                <w:sz w:val="20"/>
              </w:rPr>
              <w:t>ëveprimi</w:t>
            </w:r>
            <w:r w:rsidRPr="00154E60">
              <w:rPr>
                <w:rFonts w:ascii="Arial" w:hAnsi="Arial" w:cs="Arial"/>
                <w:sz w:val="20"/>
              </w:rPr>
              <w:t xml:space="preserve"> </w:t>
            </w:r>
            <w:r>
              <w:rPr>
                <w:rFonts w:ascii="Arial" w:hAnsi="Arial" w:cs="Arial"/>
                <w:sz w:val="20"/>
              </w:rPr>
              <w:t>i</w:t>
            </w:r>
            <w:r w:rsidR="005803D9" w:rsidRPr="00154E60">
              <w:rPr>
                <w:rFonts w:ascii="Arial" w:hAnsi="Arial" w:cs="Arial"/>
                <w:sz w:val="20"/>
              </w:rPr>
              <w:t xml:space="preserve"> Aplikacionit</w:t>
            </w:r>
          </w:p>
        </w:tc>
        <w:tc>
          <w:tcPr>
            <w:tcW w:w="986" w:type="dxa"/>
          </w:tcPr>
          <w:p w:rsidR="009B7926" w:rsidRPr="00154E60" w:rsidRDefault="009B7926" w:rsidP="00093DFE">
            <w:pPr>
              <w:pStyle w:val="BodyText"/>
              <w:rPr>
                <w:rFonts w:ascii="Arial" w:hAnsi="Arial" w:cs="Arial"/>
                <w:b w:val="0"/>
                <w:sz w:val="20"/>
                <w:u w:val="none"/>
              </w:rPr>
            </w:pPr>
            <w:r w:rsidRPr="00154E60">
              <w:rPr>
                <w:rFonts w:ascii="Arial" w:hAnsi="Arial" w:cs="Arial"/>
                <w:b w:val="0"/>
                <w:sz w:val="20"/>
                <w:u w:val="none"/>
              </w:rPr>
              <w:t>1.1</w:t>
            </w:r>
          </w:p>
        </w:tc>
        <w:tc>
          <w:tcPr>
            <w:tcW w:w="7576" w:type="dxa"/>
          </w:tcPr>
          <w:p w:rsidR="00B60835" w:rsidRPr="00154E60" w:rsidRDefault="005803D9" w:rsidP="00093DFE">
            <w:pPr>
              <w:tabs>
                <w:tab w:val="right" w:pos="7272"/>
              </w:tabs>
              <w:spacing w:before="120" w:after="120"/>
              <w:rPr>
                <w:rFonts w:ascii="Arial" w:hAnsi="Arial" w:cs="Arial"/>
                <w:b/>
                <w:sz w:val="20"/>
              </w:rPr>
            </w:pPr>
            <w:r w:rsidRPr="00154E60">
              <w:rPr>
                <w:rFonts w:ascii="Arial" w:hAnsi="Arial" w:cs="Arial"/>
                <w:b/>
                <w:sz w:val="20"/>
              </w:rPr>
              <w:t>Autoriteti Kontraktues (AK) është</w:t>
            </w:r>
            <w:r w:rsidR="00B60835" w:rsidRPr="00154E60">
              <w:rPr>
                <w:rFonts w:ascii="Arial" w:hAnsi="Arial" w:cs="Arial"/>
                <w:b/>
                <w:sz w:val="20"/>
              </w:rPr>
              <w:t xml:space="preserve">: </w:t>
            </w:r>
          </w:p>
          <w:p w:rsidR="00B60835" w:rsidRPr="00154E60" w:rsidRDefault="005803D9" w:rsidP="00093DFE">
            <w:pPr>
              <w:tabs>
                <w:tab w:val="right" w:pos="7272"/>
              </w:tabs>
              <w:spacing w:before="120" w:after="120"/>
              <w:rPr>
                <w:rFonts w:ascii="Arial" w:hAnsi="Arial" w:cs="Arial"/>
                <w:i/>
                <w:iCs/>
                <w:sz w:val="20"/>
              </w:rPr>
            </w:pPr>
            <w:r w:rsidRPr="00154E60">
              <w:rPr>
                <w:rFonts w:ascii="Arial" w:hAnsi="Arial" w:cs="Arial"/>
                <w:b/>
                <w:bCs/>
                <w:sz w:val="20"/>
              </w:rPr>
              <w:t>Emri i AK</w:t>
            </w:r>
            <w:r w:rsidR="00B60835" w:rsidRPr="00154E60">
              <w:rPr>
                <w:rFonts w:ascii="Arial" w:hAnsi="Arial" w:cs="Arial"/>
                <w:sz w:val="20"/>
              </w:rPr>
              <w:t xml:space="preserve">: </w:t>
            </w:r>
            <w:r w:rsidRPr="00154E60">
              <w:rPr>
                <w:rFonts w:ascii="Arial" w:hAnsi="Arial" w:cs="Arial"/>
                <w:i/>
                <w:iCs/>
                <w:sz w:val="20"/>
                <w:highlight w:val="lightGray"/>
              </w:rPr>
              <w:t>[shëno emrin e AK]</w:t>
            </w:r>
          </w:p>
          <w:p w:rsidR="00B60835" w:rsidRPr="00154E60" w:rsidRDefault="005803D9" w:rsidP="00093DFE">
            <w:pPr>
              <w:tabs>
                <w:tab w:val="right" w:pos="7272"/>
              </w:tabs>
              <w:spacing w:before="120" w:after="120"/>
              <w:rPr>
                <w:rFonts w:ascii="Arial" w:hAnsi="Arial" w:cs="Arial"/>
                <w:i/>
                <w:iCs/>
                <w:sz w:val="20"/>
              </w:rPr>
            </w:pPr>
            <w:r w:rsidRPr="00154E60">
              <w:rPr>
                <w:rFonts w:ascii="Arial" w:hAnsi="Arial" w:cs="Arial"/>
                <w:b/>
                <w:bCs/>
                <w:sz w:val="20"/>
              </w:rPr>
              <w:t>Adresa e AK</w:t>
            </w:r>
            <w:r w:rsidR="00B60835" w:rsidRPr="00154E60">
              <w:rPr>
                <w:rFonts w:ascii="Arial" w:hAnsi="Arial" w:cs="Arial"/>
                <w:bCs/>
                <w:sz w:val="20"/>
              </w:rPr>
              <w:t>:</w:t>
            </w:r>
            <w:r w:rsidR="00B60835" w:rsidRPr="00154E60">
              <w:rPr>
                <w:rFonts w:ascii="Arial" w:hAnsi="Arial" w:cs="Arial"/>
                <w:i/>
                <w:iCs/>
                <w:sz w:val="20"/>
              </w:rPr>
              <w:t xml:space="preserve"> </w:t>
            </w:r>
            <w:r w:rsidRPr="00154E60">
              <w:rPr>
                <w:rFonts w:ascii="Arial" w:hAnsi="Arial" w:cs="Arial"/>
                <w:i/>
                <w:iCs/>
                <w:sz w:val="20"/>
                <w:highlight w:val="lightGray"/>
              </w:rPr>
              <w:t xml:space="preserve">[shëno </w:t>
            </w:r>
            <w:r w:rsidR="00154E60" w:rsidRPr="00154E60">
              <w:rPr>
                <w:rFonts w:ascii="Arial" w:hAnsi="Arial" w:cs="Arial"/>
                <w:i/>
                <w:iCs/>
                <w:sz w:val="20"/>
                <w:highlight w:val="lightGray"/>
              </w:rPr>
              <w:t>adresën</w:t>
            </w:r>
            <w:r w:rsidRPr="00154E60">
              <w:rPr>
                <w:rFonts w:ascii="Arial" w:hAnsi="Arial" w:cs="Arial"/>
                <w:i/>
                <w:iCs/>
                <w:sz w:val="20"/>
                <w:highlight w:val="lightGray"/>
              </w:rPr>
              <w:t xml:space="preserve"> e AK]</w:t>
            </w:r>
          </w:p>
          <w:p w:rsidR="00B60835" w:rsidRPr="00154E60" w:rsidRDefault="005803D9" w:rsidP="00093DFE">
            <w:pPr>
              <w:tabs>
                <w:tab w:val="right" w:pos="7272"/>
              </w:tabs>
              <w:spacing w:before="120" w:after="120"/>
              <w:rPr>
                <w:rFonts w:ascii="Arial" w:hAnsi="Arial" w:cs="Arial"/>
                <w:sz w:val="20"/>
              </w:rPr>
            </w:pPr>
            <w:r w:rsidRPr="00154E60">
              <w:rPr>
                <w:rStyle w:val="Hyperlink"/>
                <w:rFonts w:ascii="Arial" w:hAnsi="Arial" w:cs="Arial"/>
                <w:b/>
                <w:color w:val="auto"/>
                <w:sz w:val="20"/>
                <w:u w:val="none"/>
              </w:rPr>
              <w:t>Qyteti</w:t>
            </w:r>
            <w:r w:rsidR="00B60835" w:rsidRPr="00154E60">
              <w:rPr>
                <w:rFonts w:ascii="Arial" w:hAnsi="Arial" w:cs="Arial"/>
                <w:b/>
                <w:sz w:val="20"/>
              </w:rPr>
              <w:t>:</w:t>
            </w:r>
            <w:r w:rsidR="00B60835" w:rsidRPr="00154E60">
              <w:rPr>
                <w:rFonts w:ascii="Arial" w:hAnsi="Arial" w:cs="Arial"/>
                <w:sz w:val="20"/>
              </w:rPr>
              <w:t xml:space="preserve"> </w:t>
            </w:r>
            <w:r w:rsidRPr="00154E60">
              <w:rPr>
                <w:rFonts w:ascii="Arial" w:hAnsi="Arial" w:cs="Arial"/>
                <w:i/>
                <w:sz w:val="20"/>
                <w:highlight w:val="lightGray"/>
              </w:rPr>
              <w:t>[shëno qytetin e AK]</w:t>
            </w:r>
          </w:p>
          <w:p w:rsidR="00B60835" w:rsidRPr="00154E60" w:rsidRDefault="005803D9" w:rsidP="00093DFE">
            <w:pPr>
              <w:tabs>
                <w:tab w:val="right" w:pos="7272"/>
              </w:tabs>
              <w:spacing w:before="120" w:after="120"/>
              <w:rPr>
                <w:rFonts w:ascii="Arial" w:hAnsi="Arial" w:cs="Arial"/>
                <w:sz w:val="20"/>
              </w:rPr>
            </w:pPr>
            <w:r w:rsidRPr="00154E60">
              <w:rPr>
                <w:rStyle w:val="Hyperlink"/>
                <w:rFonts w:ascii="Arial" w:hAnsi="Arial" w:cs="Arial"/>
                <w:b/>
                <w:color w:val="auto"/>
                <w:sz w:val="20"/>
                <w:u w:val="none"/>
              </w:rPr>
              <w:t>Kodi Postar</w:t>
            </w:r>
            <w:r w:rsidR="00B60835" w:rsidRPr="00154E60">
              <w:rPr>
                <w:rFonts w:ascii="Arial" w:hAnsi="Arial" w:cs="Arial"/>
                <w:sz w:val="20"/>
              </w:rPr>
              <w:t xml:space="preserve">: </w:t>
            </w:r>
            <w:r w:rsidRPr="00154E60">
              <w:rPr>
                <w:rFonts w:ascii="Arial" w:hAnsi="Arial" w:cs="Arial"/>
                <w:i/>
                <w:sz w:val="20"/>
                <w:highlight w:val="lightGray"/>
              </w:rPr>
              <w:t>[shëno kodin postar të AK]</w:t>
            </w:r>
          </w:p>
          <w:p w:rsidR="00B60835" w:rsidRPr="00154E60" w:rsidRDefault="005803D9" w:rsidP="00093DFE">
            <w:pPr>
              <w:tabs>
                <w:tab w:val="right" w:pos="7272"/>
              </w:tabs>
              <w:spacing w:before="120" w:after="120"/>
              <w:rPr>
                <w:rFonts w:ascii="Arial" w:hAnsi="Arial" w:cs="Arial"/>
                <w:sz w:val="20"/>
              </w:rPr>
            </w:pPr>
            <w:r w:rsidRPr="00154E60">
              <w:rPr>
                <w:rFonts w:ascii="Arial" w:hAnsi="Arial" w:cs="Arial"/>
                <w:b/>
                <w:sz w:val="20"/>
              </w:rPr>
              <w:t>Adresa elektronike</w:t>
            </w:r>
            <w:r w:rsidR="00B60835" w:rsidRPr="00154E60">
              <w:rPr>
                <w:rFonts w:ascii="Arial" w:hAnsi="Arial" w:cs="Arial"/>
                <w:b/>
                <w:sz w:val="20"/>
              </w:rPr>
              <w:t>:</w:t>
            </w:r>
            <w:r w:rsidR="00B60835" w:rsidRPr="00154E60">
              <w:rPr>
                <w:rFonts w:ascii="Arial" w:hAnsi="Arial" w:cs="Arial"/>
                <w:sz w:val="20"/>
              </w:rPr>
              <w:t xml:space="preserve"> </w:t>
            </w:r>
            <w:r w:rsidR="00B60835" w:rsidRPr="00154E60">
              <w:rPr>
                <w:rFonts w:ascii="Arial" w:hAnsi="Arial" w:cs="Arial"/>
                <w:i/>
                <w:iCs/>
                <w:sz w:val="20"/>
              </w:rPr>
              <w:t>(</w:t>
            </w:r>
            <w:r w:rsidRPr="00154E60">
              <w:rPr>
                <w:rFonts w:ascii="Arial" w:hAnsi="Arial" w:cs="Arial"/>
                <w:i/>
                <w:iCs/>
                <w:sz w:val="20"/>
              </w:rPr>
              <w:t>nëse aplikohet</w:t>
            </w:r>
            <w:r w:rsidR="00B60835" w:rsidRPr="00154E60">
              <w:rPr>
                <w:rFonts w:ascii="Arial" w:hAnsi="Arial" w:cs="Arial"/>
                <w:i/>
                <w:iCs/>
                <w:sz w:val="20"/>
              </w:rPr>
              <w:t>)</w:t>
            </w:r>
            <w:r w:rsidR="00B60835" w:rsidRPr="00154E60">
              <w:rPr>
                <w:rFonts w:ascii="Arial" w:hAnsi="Arial" w:cs="Arial"/>
                <w:sz w:val="20"/>
              </w:rPr>
              <w:t xml:space="preserve">: </w:t>
            </w:r>
            <w:r w:rsidRPr="00154E60">
              <w:rPr>
                <w:rFonts w:ascii="Arial" w:hAnsi="Arial" w:cs="Arial"/>
                <w:i/>
                <w:sz w:val="20"/>
                <w:highlight w:val="lightGray"/>
              </w:rPr>
              <w:t>[shëno</w:t>
            </w:r>
            <w:r w:rsidR="00B60835" w:rsidRPr="00154E60">
              <w:rPr>
                <w:rFonts w:ascii="Arial" w:hAnsi="Arial" w:cs="Arial"/>
                <w:i/>
                <w:sz w:val="20"/>
                <w:highlight w:val="lightGray"/>
              </w:rPr>
              <w:t xml:space="preserve"> </w:t>
            </w:r>
            <w:hyperlink r:id="rId11" w:history="1">
              <w:proofErr w:type="spellStart"/>
              <w:r w:rsidR="00B60835" w:rsidRPr="00154E60">
                <w:rPr>
                  <w:rStyle w:val="Hyperlink"/>
                  <w:rFonts w:ascii="Arial" w:hAnsi="Arial" w:cs="Arial"/>
                  <w:i/>
                  <w:color w:val="auto"/>
                  <w:sz w:val="20"/>
                  <w:highlight w:val="lightGray"/>
                  <w:u w:val="none"/>
                </w:rPr>
                <w:t>www</w:t>
              </w:r>
              <w:proofErr w:type="spellEnd"/>
              <w:r w:rsidR="00B60835" w:rsidRPr="00154E60">
                <w:rPr>
                  <w:rStyle w:val="Hyperlink"/>
                  <w:rFonts w:ascii="Arial" w:hAnsi="Arial" w:cs="Arial"/>
                  <w:i/>
                  <w:color w:val="auto"/>
                  <w:sz w:val="20"/>
                  <w:highlight w:val="lightGray"/>
                  <w:u w:val="none"/>
                </w:rPr>
                <w:t>.</w:t>
              </w:r>
            </w:hyperlink>
            <w:r w:rsidR="00B60835" w:rsidRPr="00154E60">
              <w:rPr>
                <w:rFonts w:ascii="Arial" w:hAnsi="Arial" w:cs="Arial"/>
                <w:i/>
                <w:sz w:val="20"/>
                <w:highlight w:val="lightGray"/>
              </w:rPr>
              <w:t>]</w:t>
            </w:r>
          </w:p>
          <w:p w:rsidR="00B60835" w:rsidRPr="00154E60" w:rsidRDefault="005803D9" w:rsidP="00093DFE">
            <w:pPr>
              <w:tabs>
                <w:tab w:val="right" w:pos="7272"/>
              </w:tabs>
              <w:spacing w:before="120" w:after="120"/>
              <w:rPr>
                <w:rFonts w:ascii="Arial" w:hAnsi="Arial" w:cs="Arial"/>
                <w:sz w:val="20"/>
              </w:rPr>
            </w:pPr>
            <w:r w:rsidRPr="00154E60">
              <w:rPr>
                <w:rFonts w:ascii="Arial" w:hAnsi="Arial" w:cs="Arial"/>
                <w:b/>
                <w:bCs/>
                <w:sz w:val="20"/>
              </w:rPr>
              <w:t>Personi kontaktues</w:t>
            </w:r>
            <w:r w:rsidR="00B60835" w:rsidRPr="00154E60">
              <w:rPr>
                <w:rFonts w:ascii="Arial" w:hAnsi="Arial" w:cs="Arial"/>
                <w:sz w:val="20"/>
              </w:rPr>
              <w:t xml:space="preserve">: </w:t>
            </w:r>
            <w:r w:rsidRPr="00154E60">
              <w:rPr>
                <w:rFonts w:ascii="Arial" w:hAnsi="Arial" w:cs="Arial"/>
                <w:i/>
                <w:sz w:val="20"/>
                <w:highlight w:val="lightGray"/>
              </w:rPr>
              <w:t>[shëno emrin e personit kontaktues]</w:t>
            </w:r>
          </w:p>
          <w:p w:rsidR="00B60835" w:rsidRPr="00154E60" w:rsidRDefault="00B60835" w:rsidP="00093DFE">
            <w:pPr>
              <w:tabs>
                <w:tab w:val="right" w:pos="7272"/>
              </w:tabs>
              <w:spacing w:before="120" w:after="120"/>
              <w:rPr>
                <w:rFonts w:ascii="Arial" w:hAnsi="Arial" w:cs="Arial"/>
                <w:sz w:val="20"/>
              </w:rPr>
            </w:pPr>
            <w:r w:rsidRPr="00154E60">
              <w:rPr>
                <w:rFonts w:ascii="Arial" w:hAnsi="Arial" w:cs="Arial"/>
                <w:b/>
                <w:sz w:val="20"/>
              </w:rPr>
              <w:t>E-</w:t>
            </w:r>
            <w:proofErr w:type="spellStart"/>
            <w:r w:rsidRPr="00154E60">
              <w:rPr>
                <w:rFonts w:ascii="Arial" w:hAnsi="Arial" w:cs="Arial"/>
                <w:b/>
                <w:sz w:val="20"/>
              </w:rPr>
              <w:t>mail</w:t>
            </w:r>
            <w:proofErr w:type="spellEnd"/>
            <w:r w:rsidRPr="00154E60">
              <w:rPr>
                <w:rFonts w:ascii="Arial" w:hAnsi="Arial" w:cs="Arial"/>
                <w:b/>
                <w:sz w:val="20"/>
              </w:rPr>
              <w:t>:</w:t>
            </w:r>
            <w:r w:rsidRPr="00154E60">
              <w:rPr>
                <w:rFonts w:ascii="Arial" w:hAnsi="Arial" w:cs="Arial"/>
                <w:sz w:val="20"/>
              </w:rPr>
              <w:t xml:space="preserve"> </w:t>
            </w:r>
            <w:r w:rsidRPr="00154E60">
              <w:rPr>
                <w:rFonts w:ascii="Arial" w:hAnsi="Arial" w:cs="Arial"/>
                <w:i/>
                <w:sz w:val="20"/>
                <w:highlight w:val="lightGray"/>
              </w:rPr>
              <w:t>[</w:t>
            </w:r>
            <w:r w:rsidR="005803D9" w:rsidRPr="00154E60">
              <w:rPr>
                <w:rFonts w:ascii="Arial" w:hAnsi="Arial" w:cs="Arial"/>
                <w:i/>
                <w:sz w:val="20"/>
                <w:highlight w:val="lightGray"/>
              </w:rPr>
              <w:t xml:space="preserve">shëno </w:t>
            </w:r>
            <w:proofErr w:type="spellStart"/>
            <w:r w:rsidR="005803D9" w:rsidRPr="00154E60">
              <w:rPr>
                <w:rFonts w:ascii="Arial" w:hAnsi="Arial" w:cs="Arial"/>
                <w:i/>
                <w:sz w:val="20"/>
                <w:highlight w:val="lightGray"/>
              </w:rPr>
              <w:t>email</w:t>
            </w:r>
            <w:proofErr w:type="spellEnd"/>
            <w:r w:rsidR="005803D9" w:rsidRPr="00154E60">
              <w:rPr>
                <w:rFonts w:ascii="Arial" w:hAnsi="Arial" w:cs="Arial"/>
                <w:i/>
                <w:sz w:val="20"/>
                <w:highlight w:val="lightGray"/>
              </w:rPr>
              <w:t>-in e personit kontaktues]</w:t>
            </w:r>
          </w:p>
          <w:p w:rsidR="00B60835" w:rsidRPr="00154E60" w:rsidRDefault="005803D9" w:rsidP="00093DFE">
            <w:pPr>
              <w:tabs>
                <w:tab w:val="right" w:pos="7272"/>
              </w:tabs>
              <w:spacing w:before="120" w:after="120"/>
              <w:rPr>
                <w:rFonts w:ascii="Arial" w:eastAsia="MingLiU-ExtB" w:hAnsi="Arial" w:cs="Arial"/>
                <w:sz w:val="20"/>
              </w:rPr>
            </w:pPr>
            <w:r w:rsidRPr="00154E60">
              <w:rPr>
                <w:rFonts w:ascii="Arial" w:hAnsi="Arial" w:cs="Arial"/>
                <w:b/>
                <w:sz w:val="20"/>
              </w:rPr>
              <w:t>Telefoni</w:t>
            </w:r>
            <w:r w:rsidR="00B60835" w:rsidRPr="00154E60">
              <w:rPr>
                <w:rFonts w:ascii="Arial" w:hAnsi="Arial" w:cs="Arial"/>
                <w:b/>
                <w:sz w:val="20"/>
              </w:rPr>
              <w:t>:</w:t>
            </w:r>
            <w:r w:rsidR="00B60835" w:rsidRPr="00154E60">
              <w:rPr>
                <w:rFonts w:ascii="Arial" w:hAnsi="Arial" w:cs="Arial"/>
                <w:sz w:val="20"/>
              </w:rPr>
              <w:t xml:space="preserve"> </w:t>
            </w:r>
            <w:r w:rsidR="00B60835" w:rsidRPr="00154E60">
              <w:rPr>
                <w:rFonts w:ascii="Arial" w:hAnsi="Arial" w:cs="Arial"/>
                <w:sz w:val="20"/>
                <w:highlight w:val="lightGray"/>
              </w:rPr>
              <w:t>[</w:t>
            </w:r>
            <w:r w:rsidRPr="00154E60">
              <w:rPr>
                <w:rFonts w:ascii="Arial" w:hAnsi="Arial" w:cs="Arial"/>
                <w:i/>
                <w:sz w:val="20"/>
                <w:highlight w:val="lightGray"/>
              </w:rPr>
              <w:t>shëno numrin e telefonit t</w:t>
            </w:r>
            <w:r w:rsidRPr="00154E60">
              <w:rPr>
                <w:rFonts w:ascii="Arial" w:eastAsia="MingLiU-ExtB" w:hAnsi="Arial" w:cs="Arial"/>
                <w:i/>
                <w:sz w:val="20"/>
                <w:highlight w:val="lightGray"/>
              </w:rPr>
              <w:t>ë AK]</w:t>
            </w:r>
          </w:p>
          <w:p w:rsidR="009B7926" w:rsidRPr="00154E60" w:rsidRDefault="005803D9" w:rsidP="005803D9">
            <w:pPr>
              <w:tabs>
                <w:tab w:val="right" w:pos="7272"/>
              </w:tabs>
              <w:spacing w:after="10"/>
              <w:rPr>
                <w:rFonts w:ascii="Arial" w:hAnsi="Arial" w:cs="Arial"/>
                <w:sz w:val="20"/>
              </w:rPr>
            </w:pPr>
            <w:r w:rsidRPr="00154E60">
              <w:rPr>
                <w:rFonts w:ascii="Arial" w:hAnsi="Arial" w:cs="Arial"/>
                <w:b/>
                <w:sz w:val="20"/>
              </w:rPr>
              <w:t>Faksi</w:t>
            </w:r>
            <w:r w:rsidR="00B60835" w:rsidRPr="00154E60">
              <w:rPr>
                <w:rFonts w:ascii="Arial" w:hAnsi="Arial" w:cs="Arial"/>
                <w:b/>
                <w:sz w:val="20"/>
              </w:rPr>
              <w:t>:</w:t>
            </w:r>
            <w:r w:rsidR="00B60835" w:rsidRPr="00154E60">
              <w:rPr>
                <w:rFonts w:ascii="Arial" w:hAnsi="Arial" w:cs="Arial"/>
                <w:sz w:val="20"/>
              </w:rPr>
              <w:t xml:space="preserve"> </w:t>
            </w:r>
            <w:r w:rsidR="00B60835" w:rsidRPr="00154E60">
              <w:rPr>
                <w:rFonts w:ascii="Arial" w:hAnsi="Arial" w:cs="Arial"/>
                <w:i/>
                <w:sz w:val="20"/>
                <w:highlight w:val="lightGray"/>
              </w:rPr>
              <w:t>[</w:t>
            </w:r>
            <w:r w:rsidRPr="00154E60">
              <w:rPr>
                <w:rFonts w:ascii="Arial" w:hAnsi="Arial" w:cs="Arial"/>
                <w:i/>
                <w:sz w:val="20"/>
                <w:highlight w:val="lightGray"/>
              </w:rPr>
              <w:t>shëno numrin e faksit të AK]</w:t>
            </w:r>
          </w:p>
        </w:tc>
      </w:tr>
      <w:tr w:rsidR="009B7926" w:rsidRPr="00154E60" w:rsidTr="0006293E">
        <w:trPr>
          <w:trHeight w:val="444"/>
          <w:jc w:val="center"/>
        </w:trPr>
        <w:tc>
          <w:tcPr>
            <w:tcW w:w="2417" w:type="dxa"/>
          </w:tcPr>
          <w:p w:rsidR="009B7926" w:rsidRPr="00154E60" w:rsidRDefault="009B7926" w:rsidP="00093DFE">
            <w:pPr>
              <w:spacing w:before="120"/>
              <w:rPr>
                <w:rFonts w:ascii="Arial" w:hAnsi="Arial" w:cs="Arial"/>
                <w:b/>
                <w:bCs/>
                <w:sz w:val="20"/>
              </w:rPr>
            </w:pPr>
          </w:p>
        </w:tc>
        <w:tc>
          <w:tcPr>
            <w:tcW w:w="986" w:type="dxa"/>
          </w:tcPr>
          <w:p w:rsidR="009B7926" w:rsidRPr="00154E60" w:rsidRDefault="009B7926" w:rsidP="00906C59">
            <w:pPr>
              <w:pStyle w:val="BodyText"/>
              <w:rPr>
                <w:rFonts w:ascii="Arial" w:hAnsi="Arial" w:cs="Arial"/>
                <w:b w:val="0"/>
                <w:sz w:val="20"/>
                <w:u w:val="none"/>
              </w:rPr>
            </w:pPr>
            <w:r w:rsidRPr="00154E60">
              <w:rPr>
                <w:rFonts w:ascii="Arial" w:hAnsi="Arial" w:cs="Arial"/>
                <w:b w:val="0"/>
                <w:sz w:val="20"/>
                <w:u w:val="none"/>
              </w:rPr>
              <w:t>1.2</w:t>
            </w:r>
          </w:p>
        </w:tc>
        <w:tc>
          <w:tcPr>
            <w:tcW w:w="7576" w:type="dxa"/>
          </w:tcPr>
          <w:p w:rsidR="00273EC6" w:rsidRPr="00154E60" w:rsidRDefault="00273EC6" w:rsidP="00273EC6">
            <w:pPr>
              <w:tabs>
                <w:tab w:val="right" w:pos="7272"/>
              </w:tabs>
              <w:rPr>
                <w:rFonts w:ascii="Arial" w:hAnsi="Arial" w:cs="Arial"/>
                <w:sz w:val="20"/>
              </w:rPr>
            </w:pPr>
            <w:r w:rsidRPr="00154E60">
              <w:rPr>
                <w:rFonts w:ascii="Arial" w:hAnsi="Arial" w:cs="Arial"/>
                <w:sz w:val="20"/>
              </w:rPr>
              <w:t>Titulli i kontratës dhe numri i aktivitetit të Prokurimit është</w:t>
            </w:r>
            <w:r w:rsidR="009B7926" w:rsidRPr="00154E60">
              <w:rPr>
                <w:rFonts w:ascii="Arial" w:hAnsi="Arial" w:cs="Arial"/>
                <w:sz w:val="20"/>
              </w:rPr>
              <w:t>:</w:t>
            </w:r>
          </w:p>
          <w:p w:rsidR="009B7926" w:rsidRPr="00154E60" w:rsidRDefault="009B7926" w:rsidP="00273EC6">
            <w:pPr>
              <w:tabs>
                <w:tab w:val="right" w:pos="7272"/>
              </w:tabs>
              <w:rPr>
                <w:rFonts w:ascii="Arial" w:hAnsi="Arial" w:cs="Arial"/>
                <w:i/>
                <w:iCs/>
                <w:sz w:val="20"/>
              </w:rPr>
            </w:pPr>
            <w:r w:rsidRPr="00154E60">
              <w:rPr>
                <w:rFonts w:ascii="Arial" w:hAnsi="Arial" w:cs="Arial"/>
                <w:sz w:val="20"/>
              </w:rPr>
              <w:t xml:space="preserve"> </w:t>
            </w:r>
            <w:r w:rsidRPr="00154E60">
              <w:rPr>
                <w:rFonts w:ascii="Arial" w:hAnsi="Arial" w:cs="Arial"/>
                <w:i/>
                <w:iCs/>
                <w:sz w:val="20"/>
                <w:highlight w:val="lightGray"/>
              </w:rPr>
              <w:t>[</w:t>
            </w:r>
            <w:r w:rsidR="00273EC6" w:rsidRPr="00154E60">
              <w:rPr>
                <w:rFonts w:ascii="Arial" w:hAnsi="Arial" w:cs="Arial"/>
                <w:i/>
                <w:iCs/>
                <w:sz w:val="20"/>
                <w:highlight w:val="lightGray"/>
              </w:rPr>
              <w:t>shëno emrin dhe numrin identifikues]</w:t>
            </w:r>
          </w:p>
          <w:p w:rsidR="00AC1E58" w:rsidRPr="00154E60" w:rsidRDefault="00AC1E58" w:rsidP="00273EC6">
            <w:pPr>
              <w:tabs>
                <w:tab w:val="right" w:pos="7272"/>
              </w:tabs>
              <w:rPr>
                <w:rFonts w:ascii="Arial" w:hAnsi="Arial" w:cs="Arial"/>
                <w:sz w:val="20"/>
              </w:rPr>
            </w:pPr>
          </w:p>
        </w:tc>
      </w:tr>
      <w:tr w:rsidR="00852A2B" w:rsidRPr="00154E60" w:rsidTr="00A538D4">
        <w:trPr>
          <w:trHeight w:val="530"/>
          <w:jc w:val="center"/>
        </w:trPr>
        <w:tc>
          <w:tcPr>
            <w:tcW w:w="2417" w:type="dxa"/>
          </w:tcPr>
          <w:p w:rsidR="00852A2B" w:rsidRPr="00154E60" w:rsidRDefault="00852A2B" w:rsidP="00093DFE">
            <w:pPr>
              <w:spacing w:before="120"/>
              <w:rPr>
                <w:rFonts w:ascii="Arial" w:hAnsi="Arial" w:cs="Arial"/>
                <w:b/>
                <w:bCs/>
                <w:sz w:val="20"/>
              </w:rPr>
            </w:pPr>
          </w:p>
        </w:tc>
        <w:tc>
          <w:tcPr>
            <w:tcW w:w="986" w:type="dxa"/>
          </w:tcPr>
          <w:p w:rsidR="00852A2B" w:rsidRPr="00154E60" w:rsidRDefault="00CF66E9" w:rsidP="00093DFE">
            <w:pPr>
              <w:pStyle w:val="BodyText"/>
              <w:rPr>
                <w:rFonts w:ascii="Arial" w:hAnsi="Arial" w:cs="Arial"/>
                <w:b w:val="0"/>
                <w:sz w:val="20"/>
                <w:u w:val="none"/>
              </w:rPr>
            </w:pPr>
            <w:r w:rsidRPr="00154E60">
              <w:rPr>
                <w:rFonts w:ascii="Arial" w:hAnsi="Arial" w:cs="Arial"/>
                <w:b w:val="0"/>
                <w:sz w:val="20"/>
                <w:u w:val="none"/>
              </w:rPr>
              <w:t>1.3</w:t>
            </w:r>
          </w:p>
        </w:tc>
        <w:tc>
          <w:tcPr>
            <w:tcW w:w="7576" w:type="dxa"/>
          </w:tcPr>
          <w:p w:rsidR="00852A2B" w:rsidRPr="00154E60" w:rsidRDefault="00852A2B" w:rsidP="00093DFE">
            <w:pPr>
              <w:tabs>
                <w:tab w:val="right" w:pos="7272"/>
              </w:tabs>
              <w:spacing w:before="120" w:after="120"/>
              <w:rPr>
                <w:rFonts w:ascii="Arial" w:hAnsi="Arial" w:cs="Arial"/>
                <w:i/>
                <w:sz w:val="20"/>
                <w:highlight w:val="lightGray"/>
              </w:rPr>
            </w:pPr>
            <w:r w:rsidRPr="00154E60">
              <w:rPr>
                <w:rFonts w:ascii="Arial" w:hAnsi="Arial" w:cs="Arial"/>
                <w:i/>
                <w:sz w:val="20"/>
                <w:highlight w:val="lightGray"/>
              </w:rPr>
              <w:t>[</w:t>
            </w:r>
            <w:r w:rsidR="00273EC6" w:rsidRPr="00154E60">
              <w:rPr>
                <w:rFonts w:ascii="Arial" w:hAnsi="Arial" w:cs="Arial"/>
                <w:i/>
                <w:sz w:val="20"/>
                <w:highlight w:val="lightGray"/>
              </w:rPr>
              <w:t xml:space="preserve">shëno </w:t>
            </w:r>
            <w:r w:rsidR="00154E60" w:rsidRPr="00154E60">
              <w:rPr>
                <w:rFonts w:ascii="Arial" w:hAnsi="Arial" w:cs="Arial"/>
                <w:i/>
                <w:sz w:val="20"/>
                <w:highlight w:val="lightGray"/>
              </w:rPr>
              <w:t>njërën</w:t>
            </w:r>
            <w:r w:rsidRPr="00154E60">
              <w:rPr>
                <w:rFonts w:ascii="Arial" w:hAnsi="Arial" w:cs="Arial"/>
                <w:i/>
                <w:sz w:val="20"/>
                <w:highlight w:val="lightGray"/>
              </w:rPr>
              <w:t>]</w:t>
            </w:r>
          </w:p>
          <w:p w:rsidR="00852A2B" w:rsidRPr="00154E60" w:rsidRDefault="00852A2B" w:rsidP="00093DFE">
            <w:pPr>
              <w:tabs>
                <w:tab w:val="right" w:pos="7272"/>
              </w:tabs>
              <w:spacing w:before="120" w:after="120"/>
              <w:rPr>
                <w:rFonts w:ascii="Arial" w:hAnsi="Arial" w:cs="Arial"/>
                <w:sz w:val="20"/>
                <w:highlight w:val="lightGray"/>
              </w:rPr>
            </w:pPr>
            <w:r w:rsidRPr="00154E60">
              <w:rPr>
                <w:rFonts w:ascii="Arial" w:hAnsi="Arial" w:cs="Arial"/>
                <w:sz w:val="20"/>
                <w:highlight w:val="lightGray"/>
              </w:rPr>
              <w:t>[</w:t>
            </w:r>
            <w:r w:rsidR="00273EC6" w:rsidRPr="00154E60">
              <w:rPr>
                <w:rFonts w:ascii="Arial" w:hAnsi="Arial" w:cs="Arial"/>
                <w:sz w:val="20"/>
                <w:highlight w:val="lightGray"/>
              </w:rPr>
              <w:t>Procedura e kufizuar</w:t>
            </w:r>
            <w:r w:rsidRPr="00154E60">
              <w:rPr>
                <w:rFonts w:ascii="Arial" w:hAnsi="Arial" w:cs="Arial"/>
                <w:sz w:val="20"/>
                <w:highlight w:val="lightGray"/>
              </w:rPr>
              <w:t>]</w:t>
            </w:r>
          </w:p>
          <w:p w:rsidR="00852A2B" w:rsidRPr="00154E60" w:rsidRDefault="00852A2B" w:rsidP="00093DFE">
            <w:pPr>
              <w:tabs>
                <w:tab w:val="right" w:pos="7272"/>
              </w:tabs>
              <w:spacing w:before="120" w:after="120"/>
              <w:rPr>
                <w:rFonts w:ascii="Arial" w:hAnsi="Arial" w:cs="Arial"/>
                <w:sz w:val="20"/>
              </w:rPr>
            </w:pPr>
            <w:r w:rsidRPr="00154E60">
              <w:rPr>
                <w:rFonts w:ascii="Arial" w:hAnsi="Arial" w:cs="Arial"/>
                <w:sz w:val="20"/>
                <w:highlight w:val="lightGray"/>
              </w:rPr>
              <w:t>[</w:t>
            </w:r>
            <w:r w:rsidR="00273EC6" w:rsidRPr="00154E60">
              <w:rPr>
                <w:rFonts w:ascii="Arial" w:hAnsi="Arial" w:cs="Arial"/>
                <w:sz w:val="20"/>
                <w:highlight w:val="lightGray"/>
              </w:rPr>
              <w:t xml:space="preserve">Procedura e </w:t>
            </w:r>
            <w:r w:rsidR="004B6462">
              <w:rPr>
                <w:rFonts w:ascii="Arial" w:hAnsi="Arial" w:cs="Arial"/>
                <w:sz w:val="20"/>
                <w:highlight w:val="lightGray"/>
              </w:rPr>
              <w:t>konkurruese me negociata</w:t>
            </w:r>
            <w:r w:rsidRPr="00154E60">
              <w:rPr>
                <w:rFonts w:ascii="Arial" w:hAnsi="Arial" w:cs="Arial"/>
                <w:sz w:val="20"/>
                <w:highlight w:val="lightGray"/>
              </w:rPr>
              <w:t>]</w:t>
            </w:r>
          </w:p>
          <w:p w:rsidR="00852A2B" w:rsidRPr="00154E60" w:rsidRDefault="00852A2B" w:rsidP="004B6462">
            <w:pPr>
              <w:tabs>
                <w:tab w:val="right" w:pos="7272"/>
              </w:tabs>
              <w:spacing w:before="120" w:after="120"/>
              <w:rPr>
                <w:rFonts w:ascii="Arial" w:hAnsi="Arial" w:cs="Arial"/>
                <w:i/>
                <w:sz w:val="20"/>
              </w:rPr>
            </w:pPr>
            <w:r w:rsidRPr="00154E60">
              <w:rPr>
                <w:rFonts w:ascii="Arial" w:hAnsi="Arial" w:cs="Arial"/>
                <w:i/>
                <w:sz w:val="20"/>
                <w:highlight w:val="lightGray"/>
              </w:rPr>
              <w:t>[</w:t>
            </w:r>
            <w:r w:rsidR="00273EC6" w:rsidRPr="00154E60">
              <w:rPr>
                <w:rFonts w:ascii="Arial" w:hAnsi="Arial" w:cs="Arial"/>
                <w:i/>
                <w:sz w:val="20"/>
                <w:highlight w:val="lightGray"/>
              </w:rPr>
              <w:t>nëse procedur</w:t>
            </w:r>
            <w:r w:rsidR="00AC1E58" w:rsidRPr="00154E60">
              <w:rPr>
                <w:rFonts w:ascii="Arial" w:hAnsi="Arial" w:cs="Arial"/>
                <w:i/>
                <w:sz w:val="20"/>
                <w:highlight w:val="lightGray"/>
              </w:rPr>
              <w:t>a</w:t>
            </w:r>
            <w:r w:rsidR="00273EC6" w:rsidRPr="00154E60">
              <w:rPr>
                <w:rFonts w:ascii="Arial" w:hAnsi="Arial" w:cs="Arial"/>
                <w:i/>
                <w:sz w:val="20"/>
                <w:highlight w:val="lightGray"/>
              </w:rPr>
              <w:t xml:space="preserve"> </w:t>
            </w:r>
            <w:r w:rsidR="000327F7">
              <w:rPr>
                <w:rFonts w:ascii="Arial" w:hAnsi="Arial" w:cs="Arial"/>
                <w:i/>
                <w:sz w:val="20"/>
                <w:highlight w:val="lightGray"/>
              </w:rPr>
              <w:t xml:space="preserve">konkurruese me negociata </w:t>
            </w:r>
            <w:r w:rsidR="00273EC6" w:rsidRPr="00154E60">
              <w:rPr>
                <w:rFonts w:ascii="Arial" w:hAnsi="Arial" w:cs="Arial"/>
                <w:i/>
                <w:sz w:val="20"/>
                <w:highlight w:val="lightGray"/>
              </w:rPr>
              <w:t>shëno]</w:t>
            </w:r>
          </w:p>
          <w:p w:rsidR="00863259" w:rsidRPr="00154E60" w:rsidRDefault="000327F7" w:rsidP="004B6462">
            <w:pPr>
              <w:tabs>
                <w:tab w:val="right" w:pos="7272"/>
              </w:tabs>
              <w:spacing w:before="120" w:after="120"/>
              <w:rPr>
                <w:rFonts w:ascii="Arial" w:hAnsi="Arial" w:cs="Arial"/>
                <w:b/>
                <w:sz w:val="20"/>
              </w:rPr>
            </w:pPr>
            <w:r>
              <w:rPr>
                <w:rFonts w:ascii="Arial" w:hAnsi="Arial" w:cs="Arial"/>
                <w:b/>
                <w:sz w:val="20"/>
                <w:highlight w:val="lightGray"/>
              </w:rPr>
              <w:t>[</w:t>
            </w:r>
            <w:r w:rsidR="00273EC6" w:rsidRPr="00154E60">
              <w:rPr>
                <w:rFonts w:ascii="Arial" w:hAnsi="Arial" w:cs="Arial"/>
                <w:b/>
                <w:sz w:val="20"/>
                <w:highlight w:val="lightGray"/>
              </w:rPr>
              <w:t xml:space="preserve">Autoriteti kontraktues konsideron se përdorimi i procedurës </w:t>
            </w:r>
            <w:r>
              <w:rPr>
                <w:rFonts w:ascii="Arial" w:hAnsi="Arial" w:cs="Arial"/>
                <w:b/>
                <w:sz w:val="20"/>
                <w:highlight w:val="lightGray"/>
              </w:rPr>
              <w:t>konkurruese me negociata</w:t>
            </w:r>
            <w:r w:rsidR="00273EC6" w:rsidRPr="00154E60">
              <w:rPr>
                <w:rFonts w:ascii="Arial" w:hAnsi="Arial" w:cs="Arial"/>
                <w:b/>
                <w:sz w:val="20"/>
                <w:highlight w:val="lightGray"/>
              </w:rPr>
              <w:t xml:space="preserve"> është  i përshtatshëm dhe i autorizuar nga ligji aktual për arsyet dhe faktorët e përcaktuar në "Shpjegimi dhe përcaktimi me shkrim për zgjedhjen e procedurës së prokurimit", të përcaktuara në Aneksin 5.</w:t>
            </w:r>
            <w:r>
              <w:rPr>
                <w:rFonts w:ascii="Arial" w:hAnsi="Arial" w:cs="Arial"/>
                <w:b/>
                <w:sz w:val="20"/>
              </w:rPr>
              <w:t>]</w:t>
            </w:r>
          </w:p>
          <w:p w:rsidR="00863259" w:rsidRPr="00154E60" w:rsidRDefault="00863259" w:rsidP="00863259">
            <w:pPr>
              <w:tabs>
                <w:tab w:val="right" w:pos="7272"/>
              </w:tabs>
              <w:spacing w:before="120" w:after="120"/>
              <w:rPr>
                <w:rFonts w:ascii="Arial" w:hAnsi="Arial" w:cs="Arial"/>
                <w:i/>
                <w:sz w:val="20"/>
              </w:rPr>
            </w:pPr>
            <w:r w:rsidRPr="00154E60">
              <w:rPr>
                <w:rFonts w:ascii="Arial" w:hAnsi="Arial" w:cs="Arial"/>
                <w:i/>
                <w:sz w:val="20"/>
                <w:highlight w:val="lightGray"/>
              </w:rPr>
              <w:t>[</w:t>
            </w:r>
            <w:r w:rsidR="00273EC6" w:rsidRPr="00154E60">
              <w:rPr>
                <w:rFonts w:ascii="Arial" w:hAnsi="Arial" w:cs="Arial"/>
                <w:i/>
                <w:sz w:val="20"/>
                <w:highlight w:val="lightGray"/>
              </w:rPr>
              <w:t>nëse procedur</w:t>
            </w:r>
            <w:r w:rsidR="00AC1E58" w:rsidRPr="00154E60">
              <w:rPr>
                <w:rFonts w:ascii="Arial" w:hAnsi="Arial" w:cs="Arial"/>
                <w:i/>
                <w:sz w:val="20"/>
                <w:highlight w:val="lightGray"/>
              </w:rPr>
              <w:t>a</w:t>
            </w:r>
            <w:r w:rsidR="00273EC6" w:rsidRPr="00154E60">
              <w:rPr>
                <w:rFonts w:ascii="Arial" w:hAnsi="Arial" w:cs="Arial"/>
                <w:i/>
                <w:sz w:val="20"/>
                <w:highlight w:val="lightGray"/>
              </w:rPr>
              <w:t xml:space="preserve"> </w:t>
            </w:r>
            <w:r w:rsidR="004B6462">
              <w:rPr>
                <w:rFonts w:ascii="Arial" w:hAnsi="Arial" w:cs="Arial"/>
                <w:i/>
                <w:sz w:val="20"/>
                <w:highlight w:val="lightGray"/>
              </w:rPr>
              <w:t>konkurruese me negociata</w:t>
            </w:r>
            <w:r w:rsidRPr="00154E60">
              <w:rPr>
                <w:rFonts w:ascii="Arial" w:hAnsi="Arial" w:cs="Arial"/>
                <w:i/>
                <w:sz w:val="20"/>
                <w:highlight w:val="lightGray"/>
              </w:rPr>
              <w:t>]</w:t>
            </w:r>
          </w:p>
          <w:p w:rsidR="00863259" w:rsidRPr="00154E60" w:rsidRDefault="00863259" w:rsidP="00863259">
            <w:pPr>
              <w:tabs>
                <w:tab w:val="right" w:pos="7272"/>
              </w:tabs>
              <w:spacing w:before="120" w:after="120"/>
              <w:rPr>
                <w:rFonts w:ascii="Arial" w:hAnsi="Arial" w:cs="Arial"/>
                <w:i/>
                <w:sz w:val="20"/>
                <w:highlight w:val="lightGray"/>
              </w:rPr>
            </w:pPr>
            <w:r w:rsidRPr="00154E60">
              <w:rPr>
                <w:rFonts w:ascii="Arial" w:hAnsi="Arial" w:cs="Arial"/>
                <w:i/>
                <w:sz w:val="20"/>
                <w:highlight w:val="lightGray"/>
              </w:rPr>
              <w:t>[</w:t>
            </w:r>
            <w:r w:rsidR="00273EC6" w:rsidRPr="00154E60">
              <w:rPr>
                <w:rFonts w:ascii="Arial" w:hAnsi="Arial" w:cs="Arial"/>
                <w:i/>
                <w:sz w:val="20"/>
                <w:highlight w:val="lightGray"/>
              </w:rPr>
              <w:t xml:space="preserve">shëno </w:t>
            </w:r>
            <w:r w:rsidR="00154E60" w:rsidRPr="00154E60">
              <w:rPr>
                <w:rFonts w:ascii="Arial" w:hAnsi="Arial" w:cs="Arial"/>
                <w:i/>
                <w:sz w:val="20"/>
                <w:highlight w:val="lightGray"/>
              </w:rPr>
              <w:t>njërën</w:t>
            </w:r>
            <w:r w:rsidR="00273EC6" w:rsidRPr="00154E60">
              <w:rPr>
                <w:rFonts w:ascii="Arial" w:hAnsi="Arial" w:cs="Arial"/>
                <w:i/>
                <w:sz w:val="20"/>
                <w:highlight w:val="lightGray"/>
              </w:rPr>
              <w:t xml:space="preserve">] </w:t>
            </w:r>
          </w:p>
          <w:p w:rsidR="004B6462" w:rsidRPr="00A124CC" w:rsidRDefault="00863259" w:rsidP="004B6462">
            <w:pPr>
              <w:rPr>
                <w:sz w:val="22"/>
                <w:szCs w:val="22"/>
              </w:rPr>
            </w:pPr>
            <w:r w:rsidRPr="00154E60">
              <w:rPr>
                <w:rFonts w:ascii="Arial" w:hAnsi="Arial" w:cs="Arial"/>
                <w:b/>
                <w:sz w:val="20"/>
                <w:highlight w:val="lightGray"/>
              </w:rPr>
              <w:t>[</w:t>
            </w:r>
            <w:r w:rsidR="004B6462" w:rsidRPr="004B6462">
              <w:rPr>
                <w:rFonts w:ascii="Arial" w:eastAsia="TimesNewRoman" w:hAnsi="Arial" w:cs="Arial"/>
                <w:bCs/>
                <w:sz w:val="20"/>
                <w:szCs w:val="20"/>
                <w:highlight w:val="lightGray"/>
                <w:lang w:eastAsia="en-GB"/>
              </w:rPr>
              <w:t>Autoritetet kontraktuese do të shpërblejnë kontratat në bazë të tenderëve fillestarë pa negociata</w:t>
            </w:r>
            <w:r w:rsidR="004B6462" w:rsidRPr="00154E60">
              <w:rPr>
                <w:rFonts w:ascii="Arial" w:eastAsia="TimesNewRoman" w:hAnsi="Arial" w:cs="Arial"/>
                <w:b/>
                <w:sz w:val="20"/>
                <w:szCs w:val="20"/>
                <w:highlight w:val="lightGray"/>
              </w:rPr>
              <w:t xml:space="preserve"> </w:t>
            </w:r>
            <w:r w:rsidR="004B6462" w:rsidRPr="004B6462">
              <w:rPr>
                <w:rFonts w:ascii="Arial" w:eastAsia="TimesNewRoman" w:hAnsi="Arial" w:cs="Arial"/>
                <w:sz w:val="20"/>
                <w:szCs w:val="20"/>
                <w:highlight w:val="lightGray"/>
              </w:rPr>
              <w:t>duke zbatuar kriteret e përcaktuara për dhënien e kontratës</w:t>
            </w:r>
            <w:r w:rsidR="004B6462" w:rsidRPr="004B6462">
              <w:rPr>
                <w:rFonts w:ascii="Arial" w:eastAsia="TimesNewRoman" w:hAnsi="Arial" w:cs="Arial"/>
                <w:sz w:val="20"/>
                <w:szCs w:val="20"/>
              </w:rPr>
              <w:t>]</w:t>
            </w:r>
          </w:p>
          <w:p w:rsidR="00863259" w:rsidRPr="00154E60" w:rsidRDefault="00863259" w:rsidP="00093DFE">
            <w:pPr>
              <w:pStyle w:val="Subtitle"/>
              <w:jc w:val="both"/>
              <w:rPr>
                <w:rFonts w:ascii="Arial" w:hAnsi="Arial" w:cs="Arial"/>
                <w:b w:val="0"/>
                <w:sz w:val="20"/>
                <w:lang w:val="sq-AL"/>
              </w:rPr>
            </w:pPr>
          </w:p>
          <w:p w:rsidR="00AC1E58" w:rsidRPr="00154E60" w:rsidRDefault="00AC1E58" w:rsidP="00093DFE">
            <w:pPr>
              <w:pStyle w:val="Subtitle"/>
              <w:jc w:val="both"/>
              <w:rPr>
                <w:rFonts w:ascii="Arial" w:hAnsi="Arial" w:cs="Arial"/>
                <w:b w:val="0"/>
                <w:sz w:val="20"/>
                <w:lang w:val="sq-AL"/>
              </w:rPr>
            </w:pPr>
          </w:p>
          <w:p w:rsidR="00863259" w:rsidRPr="00154E60" w:rsidRDefault="00E16749" w:rsidP="00E16749">
            <w:pPr>
              <w:pStyle w:val="Subtitle"/>
              <w:jc w:val="both"/>
              <w:rPr>
                <w:rFonts w:ascii="Arial" w:hAnsi="Arial" w:cs="Arial"/>
                <w:b w:val="0"/>
                <w:sz w:val="20"/>
                <w:szCs w:val="20"/>
                <w:lang w:val="sq-AL"/>
              </w:rPr>
            </w:pPr>
            <w:r w:rsidRPr="00154E60">
              <w:rPr>
                <w:rFonts w:ascii="Arial" w:eastAsia="TimesNewRoman" w:hAnsi="Arial" w:cs="Arial"/>
                <w:b w:val="0"/>
                <w:sz w:val="20"/>
                <w:szCs w:val="20"/>
                <w:highlight w:val="lightGray"/>
                <w:lang w:val="sq-AL"/>
              </w:rPr>
              <w:t>[Autoriteti kontraktues do të bëjë negociata në faza të njëpasnjëshme në mënyrë që të zvogëlojë numrin e pjesëmarrësve për çdo fazë duke zbatuar k</w:t>
            </w:r>
            <w:r w:rsidR="00E66DA6" w:rsidRPr="00154E60">
              <w:rPr>
                <w:rFonts w:ascii="Arial" w:eastAsia="TimesNewRoman" w:hAnsi="Arial" w:cs="Arial"/>
                <w:b w:val="0"/>
                <w:sz w:val="20"/>
                <w:szCs w:val="20"/>
                <w:highlight w:val="lightGray"/>
                <w:lang w:val="sq-AL"/>
              </w:rPr>
              <w:t xml:space="preserve">riteret </w:t>
            </w:r>
            <w:r w:rsidR="00D9093F" w:rsidRPr="00154E60">
              <w:rPr>
                <w:rFonts w:ascii="Arial" w:eastAsia="TimesNewRoman" w:hAnsi="Arial" w:cs="Arial"/>
                <w:b w:val="0"/>
                <w:sz w:val="20"/>
                <w:szCs w:val="20"/>
                <w:highlight w:val="lightGray"/>
                <w:lang w:val="sq-AL"/>
              </w:rPr>
              <w:t xml:space="preserve">e </w:t>
            </w:r>
            <w:r w:rsidR="00D9093F" w:rsidRPr="00154E60">
              <w:rPr>
                <w:rFonts w:ascii="Arial" w:eastAsia="TimesNewRoman" w:hAnsi="Arial" w:cs="Arial"/>
                <w:b w:val="0"/>
                <w:sz w:val="20"/>
                <w:szCs w:val="20"/>
                <w:highlight w:val="lightGray"/>
                <w:lang w:val="sq-AL"/>
              </w:rPr>
              <w:lastRenderedPageBreak/>
              <w:t xml:space="preserve">përcaktuara </w:t>
            </w:r>
            <w:r w:rsidR="00E66DA6" w:rsidRPr="00154E60">
              <w:rPr>
                <w:rFonts w:ascii="Arial" w:eastAsia="TimesNewRoman" w:hAnsi="Arial" w:cs="Arial"/>
                <w:b w:val="0"/>
                <w:sz w:val="20"/>
                <w:szCs w:val="20"/>
                <w:highlight w:val="lightGray"/>
                <w:lang w:val="sq-AL"/>
              </w:rPr>
              <w:t>për dhënien e kontratës</w:t>
            </w:r>
            <w:r w:rsidRPr="00154E60">
              <w:rPr>
                <w:rFonts w:ascii="Arial" w:eastAsia="TimesNewRoman" w:hAnsi="Arial" w:cs="Arial"/>
                <w:b w:val="0"/>
                <w:sz w:val="20"/>
                <w:szCs w:val="20"/>
                <w:highlight w:val="lightGray"/>
                <w:lang w:val="sq-AL"/>
              </w:rPr>
              <w:t>]</w:t>
            </w:r>
          </w:p>
        </w:tc>
      </w:tr>
      <w:tr w:rsidR="009B7926" w:rsidRPr="00154E60" w:rsidTr="0006293E">
        <w:trPr>
          <w:trHeight w:val="685"/>
          <w:jc w:val="center"/>
        </w:trPr>
        <w:tc>
          <w:tcPr>
            <w:tcW w:w="2417" w:type="dxa"/>
          </w:tcPr>
          <w:p w:rsidR="009B7926" w:rsidRPr="00154E60" w:rsidRDefault="009B7926" w:rsidP="00093DFE">
            <w:pPr>
              <w:spacing w:before="120"/>
              <w:rPr>
                <w:rFonts w:ascii="Arial" w:hAnsi="Arial" w:cs="Arial"/>
                <w:b/>
                <w:bCs/>
                <w:sz w:val="20"/>
              </w:rPr>
            </w:pPr>
          </w:p>
        </w:tc>
        <w:tc>
          <w:tcPr>
            <w:tcW w:w="986" w:type="dxa"/>
          </w:tcPr>
          <w:p w:rsidR="009B7926" w:rsidRPr="00154E60" w:rsidRDefault="009B7926" w:rsidP="00093DFE">
            <w:pPr>
              <w:pStyle w:val="BodyText"/>
              <w:rPr>
                <w:rFonts w:ascii="Arial" w:hAnsi="Arial" w:cs="Arial"/>
                <w:b w:val="0"/>
                <w:sz w:val="20"/>
                <w:u w:val="none"/>
              </w:rPr>
            </w:pPr>
            <w:r w:rsidRPr="00154E60">
              <w:rPr>
                <w:rFonts w:ascii="Arial" w:hAnsi="Arial" w:cs="Arial"/>
                <w:b w:val="0"/>
                <w:sz w:val="20"/>
                <w:u w:val="none"/>
              </w:rPr>
              <w:t>1.</w:t>
            </w:r>
            <w:r w:rsidR="008B5FA3" w:rsidRPr="00154E60">
              <w:rPr>
                <w:rFonts w:ascii="Arial" w:hAnsi="Arial" w:cs="Arial"/>
                <w:b w:val="0"/>
                <w:sz w:val="20"/>
                <w:u w:val="none"/>
              </w:rPr>
              <w:t>4</w:t>
            </w:r>
          </w:p>
        </w:tc>
        <w:tc>
          <w:tcPr>
            <w:tcW w:w="7576" w:type="dxa"/>
          </w:tcPr>
          <w:p w:rsidR="0080750F" w:rsidRPr="00154E60" w:rsidRDefault="00E16749" w:rsidP="00A47CF6">
            <w:pPr>
              <w:tabs>
                <w:tab w:val="right" w:pos="7272"/>
              </w:tabs>
              <w:spacing w:before="120" w:after="120"/>
              <w:ind w:right="113"/>
              <w:jc w:val="both"/>
              <w:rPr>
                <w:rFonts w:ascii="Arial" w:hAnsi="Arial" w:cs="Arial"/>
                <w:i/>
                <w:sz w:val="20"/>
                <w:szCs w:val="20"/>
                <w:lang w:eastAsia="it-IT"/>
              </w:rPr>
            </w:pPr>
            <w:r w:rsidRPr="00154E60">
              <w:rPr>
                <w:rFonts w:ascii="Arial" w:hAnsi="Arial" w:cs="Arial"/>
                <w:sz w:val="20"/>
                <w:szCs w:val="20"/>
                <w:lang w:eastAsia="it-IT"/>
              </w:rPr>
              <w:t xml:space="preserve">Data e dorëzimit të Njoftimit të Kontratës në KRPP: </w:t>
            </w:r>
            <w:r w:rsidRPr="00154E60">
              <w:rPr>
                <w:rFonts w:ascii="Arial" w:hAnsi="Arial" w:cs="Arial"/>
                <w:sz w:val="20"/>
                <w:szCs w:val="20"/>
                <w:highlight w:val="lightGray"/>
                <w:lang w:eastAsia="it-IT"/>
              </w:rPr>
              <w:t>[</w:t>
            </w:r>
            <w:r w:rsidRPr="00154E60">
              <w:rPr>
                <w:rFonts w:ascii="Arial" w:hAnsi="Arial" w:cs="Arial"/>
                <w:i/>
                <w:sz w:val="20"/>
                <w:szCs w:val="20"/>
                <w:highlight w:val="lightGray"/>
                <w:lang w:eastAsia="it-IT"/>
              </w:rPr>
              <w:t>shëno datën]</w:t>
            </w:r>
          </w:p>
          <w:p w:rsidR="009B7926" w:rsidRPr="00154E60" w:rsidRDefault="00E16749" w:rsidP="00093DFE">
            <w:pPr>
              <w:tabs>
                <w:tab w:val="right" w:pos="7272"/>
              </w:tabs>
              <w:rPr>
                <w:rFonts w:ascii="Arial" w:hAnsi="Arial" w:cs="Arial"/>
                <w:sz w:val="20"/>
              </w:rPr>
            </w:pPr>
            <w:r w:rsidRPr="00154E60">
              <w:rPr>
                <w:rFonts w:ascii="Arial" w:hAnsi="Arial" w:cs="Arial"/>
                <w:sz w:val="20"/>
                <w:szCs w:val="20"/>
                <w:lang w:eastAsia="it-IT"/>
              </w:rPr>
              <w:t>Versioni i plotë i njoftimit të kontratës të dërguar në KRPP mund të shkarkohet nga faqja elektronike e KRPP-së</w:t>
            </w:r>
            <w:r w:rsidR="009B7926" w:rsidRPr="00154E60">
              <w:rPr>
                <w:rFonts w:ascii="Arial" w:hAnsi="Arial" w:cs="Arial"/>
                <w:sz w:val="20"/>
              </w:rPr>
              <w:t xml:space="preserve">: </w:t>
            </w:r>
            <w:hyperlink r:id="rId12" w:history="1">
              <w:r w:rsidR="003E0ED5">
                <w:rPr>
                  <w:rStyle w:val="Hyperlink"/>
                  <w:rFonts w:ascii="Arial" w:hAnsi="Arial" w:cs="Arial"/>
                  <w:b/>
                  <w:sz w:val="20"/>
                </w:rPr>
                <w:t>www.krpp.rks-gov.net</w:t>
              </w:r>
            </w:hyperlink>
            <w:r w:rsidR="003E0ED5">
              <w:rPr>
                <w:rFonts w:ascii="Arial" w:hAnsi="Arial" w:cs="Arial"/>
                <w:sz w:val="20"/>
              </w:rPr>
              <w:t>.</w:t>
            </w:r>
          </w:p>
          <w:p w:rsidR="0080750F" w:rsidRPr="00154E60" w:rsidRDefault="0080750F" w:rsidP="00093DFE">
            <w:pPr>
              <w:tabs>
                <w:tab w:val="right" w:pos="7272"/>
              </w:tabs>
              <w:rPr>
                <w:rFonts w:ascii="Arial" w:hAnsi="Arial" w:cs="Arial"/>
                <w:sz w:val="20"/>
              </w:rPr>
            </w:pPr>
          </w:p>
        </w:tc>
      </w:tr>
      <w:tr w:rsidR="009B7926" w:rsidRPr="00154E60" w:rsidTr="0006293E">
        <w:trPr>
          <w:trHeight w:val="191"/>
          <w:jc w:val="center"/>
        </w:trPr>
        <w:tc>
          <w:tcPr>
            <w:tcW w:w="2417" w:type="dxa"/>
          </w:tcPr>
          <w:p w:rsidR="009B7926" w:rsidRPr="00154E60" w:rsidRDefault="009B7926" w:rsidP="00093DFE">
            <w:pPr>
              <w:spacing w:before="120"/>
              <w:rPr>
                <w:rFonts w:ascii="Arial" w:hAnsi="Arial" w:cs="Arial"/>
                <w:b/>
                <w:bCs/>
                <w:sz w:val="20"/>
              </w:rPr>
            </w:pPr>
          </w:p>
        </w:tc>
        <w:tc>
          <w:tcPr>
            <w:tcW w:w="986" w:type="dxa"/>
          </w:tcPr>
          <w:p w:rsidR="009B7926" w:rsidRPr="00154E60" w:rsidRDefault="008B5FA3" w:rsidP="00093DFE">
            <w:pPr>
              <w:pStyle w:val="BodyText"/>
              <w:rPr>
                <w:rFonts w:ascii="Arial" w:hAnsi="Arial" w:cs="Arial"/>
                <w:b w:val="0"/>
                <w:sz w:val="20"/>
                <w:u w:val="none"/>
              </w:rPr>
            </w:pPr>
            <w:r w:rsidRPr="00154E60">
              <w:rPr>
                <w:rFonts w:ascii="Arial" w:hAnsi="Arial" w:cs="Arial"/>
                <w:b w:val="0"/>
                <w:sz w:val="20"/>
                <w:u w:val="none"/>
              </w:rPr>
              <w:t>1.5</w:t>
            </w:r>
          </w:p>
        </w:tc>
        <w:tc>
          <w:tcPr>
            <w:tcW w:w="7576" w:type="dxa"/>
          </w:tcPr>
          <w:p w:rsidR="009B7926" w:rsidRPr="00154E60" w:rsidRDefault="00E16749" w:rsidP="00093DFE">
            <w:pPr>
              <w:rPr>
                <w:rFonts w:ascii="Arial" w:hAnsi="Arial" w:cs="Arial"/>
                <w:sz w:val="20"/>
              </w:rPr>
            </w:pPr>
            <w:r w:rsidRPr="00154E60">
              <w:rPr>
                <w:rFonts w:ascii="Arial" w:hAnsi="Arial" w:cs="Arial"/>
                <w:sz w:val="20"/>
                <w:szCs w:val="20"/>
                <w:lang w:eastAsia="it-IT"/>
              </w:rPr>
              <w:t>Aplikacionet duhet të dorëzohet ne adresën e  përmendur në 1.1</w:t>
            </w:r>
          </w:p>
        </w:tc>
      </w:tr>
      <w:tr w:rsidR="00F30F10" w:rsidRPr="00154E60" w:rsidTr="0006293E">
        <w:trPr>
          <w:trHeight w:val="191"/>
          <w:jc w:val="center"/>
        </w:trPr>
        <w:tc>
          <w:tcPr>
            <w:tcW w:w="2417" w:type="dxa"/>
          </w:tcPr>
          <w:p w:rsidR="00F30F10" w:rsidRPr="00154E60" w:rsidRDefault="00E16749" w:rsidP="00093DFE">
            <w:pPr>
              <w:spacing w:before="120"/>
              <w:rPr>
                <w:rFonts w:ascii="Arial" w:hAnsi="Arial" w:cs="Arial"/>
                <w:bCs/>
                <w:sz w:val="20"/>
              </w:rPr>
            </w:pPr>
            <w:r w:rsidRPr="00154E60">
              <w:rPr>
                <w:rFonts w:ascii="Arial" w:hAnsi="Arial" w:cs="Arial"/>
                <w:bCs/>
                <w:sz w:val="20"/>
              </w:rPr>
              <w:t>Lloji i kontratës</w:t>
            </w:r>
          </w:p>
        </w:tc>
        <w:tc>
          <w:tcPr>
            <w:tcW w:w="986" w:type="dxa"/>
          </w:tcPr>
          <w:p w:rsidR="00F30F10" w:rsidRPr="00154E60" w:rsidRDefault="00F30F10" w:rsidP="00093DFE">
            <w:pPr>
              <w:pStyle w:val="BodyText"/>
              <w:rPr>
                <w:rFonts w:ascii="Arial" w:hAnsi="Arial" w:cs="Arial"/>
                <w:b w:val="0"/>
                <w:sz w:val="20"/>
                <w:u w:val="none"/>
              </w:rPr>
            </w:pPr>
            <w:r w:rsidRPr="00154E60">
              <w:rPr>
                <w:rFonts w:ascii="Arial" w:hAnsi="Arial" w:cs="Arial"/>
                <w:b w:val="0"/>
                <w:sz w:val="20"/>
                <w:u w:val="none"/>
              </w:rPr>
              <w:t>2.1</w:t>
            </w:r>
          </w:p>
        </w:tc>
        <w:tc>
          <w:tcPr>
            <w:tcW w:w="7576" w:type="dxa"/>
          </w:tcPr>
          <w:p w:rsidR="00C82746" w:rsidRPr="00154E60" w:rsidRDefault="00C82746" w:rsidP="00093DFE">
            <w:pPr>
              <w:tabs>
                <w:tab w:val="right" w:pos="7272"/>
              </w:tabs>
              <w:spacing w:before="120" w:after="120"/>
              <w:jc w:val="both"/>
              <w:rPr>
                <w:rFonts w:ascii="Arial" w:hAnsi="Arial" w:cs="Arial"/>
                <w:i/>
                <w:sz w:val="20"/>
                <w:szCs w:val="20"/>
                <w:highlight w:val="lightGray"/>
              </w:rPr>
            </w:pPr>
            <w:r w:rsidRPr="00154E60">
              <w:rPr>
                <w:rFonts w:ascii="Arial" w:hAnsi="Arial" w:cs="Arial"/>
                <w:i/>
                <w:sz w:val="20"/>
                <w:szCs w:val="20"/>
                <w:highlight w:val="lightGray"/>
              </w:rPr>
              <w:t>[</w:t>
            </w:r>
            <w:r w:rsidR="00E16749" w:rsidRPr="00154E60">
              <w:rPr>
                <w:rFonts w:ascii="Arial" w:hAnsi="Arial" w:cs="Arial"/>
                <w:i/>
                <w:sz w:val="20"/>
                <w:highlight w:val="lightGray"/>
              </w:rPr>
              <w:t xml:space="preserve">shëno </w:t>
            </w:r>
            <w:r w:rsidR="00154E60" w:rsidRPr="00154E60">
              <w:rPr>
                <w:rFonts w:ascii="Arial" w:hAnsi="Arial" w:cs="Arial"/>
                <w:i/>
                <w:sz w:val="20"/>
                <w:highlight w:val="lightGray"/>
              </w:rPr>
              <w:t>njërën</w:t>
            </w:r>
            <w:r w:rsidR="00E16749" w:rsidRPr="00154E60">
              <w:rPr>
                <w:rFonts w:ascii="Arial" w:hAnsi="Arial" w:cs="Arial"/>
                <w:i/>
                <w:sz w:val="20"/>
                <w:highlight w:val="lightGray"/>
              </w:rPr>
              <w:t xml:space="preserve">] </w:t>
            </w:r>
          </w:p>
          <w:p w:rsidR="00C82746" w:rsidRPr="00154E60" w:rsidRDefault="00C82746" w:rsidP="00093DFE">
            <w:pPr>
              <w:jc w:val="both"/>
              <w:rPr>
                <w:rFonts w:ascii="Arial" w:hAnsi="Arial" w:cs="Arial"/>
                <w:sz w:val="20"/>
                <w:szCs w:val="20"/>
                <w:highlight w:val="lightGray"/>
              </w:rPr>
            </w:pPr>
            <w:r w:rsidRPr="00154E60">
              <w:rPr>
                <w:rFonts w:ascii="Arial" w:hAnsi="Arial" w:cs="Arial"/>
                <w:sz w:val="20"/>
                <w:szCs w:val="20"/>
                <w:highlight w:val="lightGray"/>
              </w:rPr>
              <w:t>[</w:t>
            </w:r>
            <w:r w:rsidR="00E16749" w:rsidRPr="00154E60">
              <w:rPr>
                <w:rFonts w:ascii="Arial" w:hAnsi="Arial" w:cs="Arial"/>
                <w:sz w:val="20"/>
                <w:szCs w:val="20"/>
                <w:highlight w:val="lightGray"/>
              </w:rPr>
              <w:t>kontratë publike</w:t>
            </w:r>
            <w:r w:rsidRPr="00154E60">
              <w:rPr>
                <w:rFonts w:ascii="Arial" w:hAnsi="Arial" w:cs="Arial"/>
                <w:sz w:val="20"/>
                <w:szCs w:val="20"/>
                <w:highlight w:val="lightGray"/>
              </w:rPr>
              <w:t xml:space="preserve">] </w:t>
            </w:r>
          </w:p>
          <w:p w:rsidR="004436CE" w:rsidRPr="00154E60" w:rsidRDefault="004436CE" w:rsidP="00093DFE">
            <w:pPr>
              <w:jc w:val="both"/>
              <w:rPr>
                <w:rFonts w:ascii="Arial" w:hAnsi="Arial" w:cs="Arial"/>
                <w:sz w:val="20"/>
                <w:szCs w:val="20"/>
                <w:highlight w:val="lightGray"/>
              </w:rPr>
            </w:pPr>
          </w:p>
          <w:p w:rsidR="004436CE" w:rsidRPr="00154E60" w:rsidRDefault="004436CE" w:rsidP="00093DFE">
            <w:pPr>
              <w:jc w:val="both"/>
              <w:rPr>
                <w:rFonts w:ascii="Arial" w:hAnsi="Arial" w:cs="Arial"/>
                <w:sz w:val="20"/>
                <w:szCs w:val="20"/>
                <w:highlight w:val="lightGray"/>
              </w:rPr>
            </w:pPr>
            <w:r w:rsidRPr="00154E60">
              <w:rPr>
                <w:rFonts w:ascii="Arial" w:hAnsi="Arial" w:cs="Arial"/>
                <w:sz w:val="20"/>
                <w:szCs w:val="20"/>
                <w:highlight w:val="lightGray"/>
              </w:rPr>
              <w:t>[</w:t>
            </w:r>
            <w:r w:rsidR="00E16749" w:rsidRPr="00154E60">
              <w:rPr>
                <w:rFonts w:ascii="Arial" w:hAnsi="Arial" w:cs="Arial"/>
                <w:sz w:val="20"/>
                <w:szCs w:val="20"/>
                <w:highlight w:val="lightGray"/>
              </w:rPr>
              <w:t xml:space="preserve">Themelimi </w:t>
            </w:r>
            <w:r w:rsidR="002C3738" w:rsidRPr="00154E60">
              <w:rPr>
                <w:rFonts w:ascii="Arial" w:hAnsi="Arial" w:cs="Arial"/>
                <w:sz w:val="20"/>
                <w:szCs w:val="20"/>
                <w:highlight w:val="lightGray"/>
              </w:rPr>
              <w:t>i kontratës publike</w:t>
            </w:r>
            <w:r w:rsidR="00E16749" w:rsidRPr="00154E60">
              <w:rPr>
                <w:rFonts w:ascii="Arial" w:hAnsi="Arial" w:cs="Arial"/>
                <w:sz w:val="20"/>
                <w:szCs w:val="20"/>
                <w:highlight w:val="lightGray"/>
              </w:rPr>
              <w:t xml:space="preserve"> kornizë]</w:t>
            </w:r>
          </w:p>
          <w:p w:rsidR="004436CE" w:rsidRPr="00154E60" w:rsidRDefault="00C82746" w:rsidP="00093DFE">
            <w:pPr>
              <w:jc w:val="both"/>
              <w:rPr>
                <w:rFonts w:ascii="Arial" w:hAnsi="Arial" w:cs="Arial"/>
                <w:bCs/>
                <w:sz w:val="20"/>
                <w:szCs w:val="20"/>
                <w:highlight w:val="lightGray"/>
              </w:rPr>
            </w:pPr>
            <w:r w:rsidRPr="00154E60">
              <w:rPr>
                <w:rFonts w:ascii="Arial" w:hAnsi="Arial" w:cs="Arial"/>
                <w:bCs/>
                <w:sz w:val="20"/>
                <w:szCs w:val="20"/>
                <w:highlight w:val="lightGray"/>
              </w:rPr>
              <w:t xml:space="preserve">       </w:t>
            </w:r>
          </w:p>
          <w:p w:rsidR="004436CE" w:rsidRPr="00154E60" w:rsidRDefault="00E16749" w:rsidP="00093DFE">
            <w:pPr>
              <w:jc w:val="both"/>
              <w:rPr>
                <w:rFonts w:ascii="Arial" w:hAnsi="Arial" w:cs="Arial"/>
                <w:bCs/>
                <w:i/>
                <w:sz w:val="20"/>
                <w:szCs w:val="20"/>
                <w:highlight w:val="lightGray"/>
              </w:rPr>
            </w:pPr>
            <w:r w:rsidRPr="00154E60">
              <w:rPr>
                <w:rFonts w:ascii="Arial" w:hAnsi="Arial" w:cs="Arial"/>
                <w:bCs/>
                <w:i/>
                <w:sz w:val="20"/>
                <w:szCs w:val="20"/>
                <w:highlight w:val="lightGray"/>
              </w:rPr>
              <w:t xml:space="preserve">[Nëse themelimi i </w:t>
            </w:r>
            <w:r w:rsidR="002C3738" w:rsidRPr="00154E60">
              <w:rPr>
                <w:rFonts w:ascii="Arial" w:hAnsi="Arial" w:cs="Arial"/>
                <w:bCs/>
                <w:i/>
                <w:sz w:val="20"/>
                <w:szCs w:val="20"/>
                <w:highlight w:val="lightGray"/>
              </w:rPr>
              <w:t>kontratës publike</w:t>
            </w:r>
            <w:r w:rsidRPr="00154E60">
              <w:rPr>
                <w:rFonts w:ascii="Arial" w:hAnsi="Arial" w:cs="Arial"/>
                <w:bCs/>
                <w:i/>
                <w:sz w:val="20"/>
                <w:szCs w:val="20"/>
                <w:highlight w:val="lightGray"/>
              </w:rPr>
              <w:t xml:space="preserve"> kornizë shëno </w:t>
            </w:r>
            <w:r w:rsidR="002C3738" w:rsidRPr="00154E60">
              <w:rPr>
                <w:rFonts w:ascii="Arial" w:hAnsi="Arial" w:cs="Arial"/>
                <w:bCs/>
                <w:i/>
                <w:sz w:val="20"/>
                <w:szCs w:val="20"/>
                <w:highlight w:val="lightGray"/>
              </w:rPr>
              <w:t>njërën</w:t>
            </w:r>
            <w:r w:rsidRPr="00154E60">
              <w:rPr>
                <w:rFonts w:ascii="Arial" w:hAnsi="Arial" w:cs="Arial"/>
                <w:bCs/>
                <w:i/>
                <w:sz w:val="20"/>
                <w:szCs w:val="20"/>
                <w:highlight w:val="lightGray"/>
              </w:rPr>
              <w:t xml:space="preserve">] </w:t>
            </w:r>
          </w:p>
          <w:p w:rsidR="00C82746" w:rsidRPr="00154E60" w:rsidRDefault="00C82746" w:rsidP="00093DFE">
            <w:pPr>
              <w:jc w:val="both"/>
              <w:rPr>
                <w:rFonts w:ascii="Arial" w:hAnsi="Arial" w:cs="Arial"/>
                <w:sz w:val="20"/>
                <w:szCs w:val="20"/>
                <w:highlight w:val="lightGray"/>
              </w:rPr>
            </w:pPr>
            <w:r w:rsidRPr="00154E60">
              <w:rPr>
                <w:rFonts w:ascii="Arial" w:hAnsi="Arial" w:cs="Arial"/>
                <w:bCs/>
                <w:sz w:val="20"/>
                <w:szCs w:val="20"/>
                <w:highlight w:val="lightGray"/>
              </w:rPr>
              <w:t xml:space="preserve">        </w:t>
            </w:r>
          </w:p>
          <w:p w:rsidR="00C82746" w:rsidRPr="00154E60" w:rsidRDefault="00C82746" w:rsidP="00093DFE">
            <w:pPr>
              <w:jc w:val="both"/>
              <w:rPr>
                <w:rFonts w:ascii="Arial" w:hAnsi="Arial" w:cs="Arial"/>
                <w:sz w:val="20"/>
                <w:szCs w:val="20"/>
                <w:highlight w:val="lightGray"/>
              </w:rPr>
            </w:pPr>
            <w:r w:rsidRPr="00154E60">
              <w:rPr>
                <w:rFonts w:ascii="Arial" w:hAnsi="Arial" w:cs="Arial"/>
                <w:sz w:val="20"/>
                <w:szCs w:val="20"/>
                <w:highlight w:val="lightGray"/>
              </w:rPr>
              <w:t>[</w:t>
            </w:r>
            <w:r w:rsidR="00E16749" w:rsidRPr="00154E60">
              <w:rPr>
                <w:rFonts w:ascii="Arial" w:hAnsi="Arial" w:cs="Arial"/>
                <w:sz w:val="20"/>
                <w:highlight w:val="lightGray"/>
              </w:rPr>
              <w:t xml:space="preserve">Qëllimi i Autoritetit Kontraktues është </w:t>
            </w:r>
            <w:r w:rsidR="0057731F" w:rsidRPr="00154E60">
              <w:rPr>
                <w:rFonts w:ascii="Arial" w:hAnsi="Arial" w:cs="Arial"/>
                <w:sz w:val="20"/>
                <w:highlight w:val="lightGray"/>
              </w:rPr>
              <w:t xml:space="preserve">qe </w:t>
            </w:r>
            <w:r w:rsidR="00E16749" w:rsidRPr="00154E60">
              <w:rPr>
                <w:rFonts w:ascii="Arial" w:hAnsi="Arial" w:cs="Arial"/>
                <w:sz w:val="20"/>
                <w:highlight w:val="lightGray"/>
              </w:rPr>
              <w:t xml:space="preserve">të lidhë një </w:t>
            </w:r>
            <w:r w:rsidR="0057731F" w:rsidRPr="00154E60">
              <w:rPr>
                <w:rFonts w:ascii="Arial" w:hAnsi="Arial" w:cs="Arial"/>
                <w:sz w:val="20"/>
                <w:highlight w:val="lightGray"/>
              </w:rPr>
              <w:t>kontrate publike</w:t>
            </w:r>
            <w:r w:rsidR="00E16749" w:rsidRPr="00154E60">
              <w:rPr>
                <w:rFonts w:ascii="Arial" w:hAnsi="Arial" w:cs="Arial"/>
                <w:sz w:val="20"/>
                <w:highlight w:val="lightGray"/>
              </w:rPr>
              <w:t xml:space="preserve"> kornizë me një operator të vetëm ekonomik dhe</w:t>
            </w:r>
            <w:r w:rsidR="0057731F" w:rsidRPr="00154E60">
              <w:rPr>
                <w:rFonts w:ascii="Arial" w:hAnsi="Arial" w:cs="Arial"/>
                <w:sz w:val="20"/>
                <w:highlight w:val="lightGray"/>
              </w:rPr>
              <w:t xml:space="preserve"> si rrjedhoje porosite do te </w:t>
            </w:r>
            <w:r w:rsidR="00622772" w:rsidRPr="00154E60">
              <w:rPr>
                <w:rFonts w:ascii="Arial" w:hAnsi="Arial" w:cs="Arial"/>
                <w:sz w:val="20"/>
                <w:highlight w:val="lightGray"/>
              </w:rPr>
              <w:t>bëhen</w:t>
            </w:r>
            <w:r w:rsidR="0057731F" w:rsidRPr="00154E60">
              <w:rPr>
                <w:rFonts w:ascii="Arial" w:hAnsi="Arial" w:cs="Arial"/>
                <w:sz w:val="20"/>
                <w:highlight w:val="lightGray"/>
              </w:rPr>
              <w:t xml:space="preserve"> sa here qe te paraqitet nevoje </w:t>
            </w:r>
            <w:r w:rsidR="00E16749" w:rsidRPr="00154E60">
              <w:rPr>
                <w:rFonts w:ascii="Arial" w:hAnsi="Arial" w:cs="Arial"/>
                <w:sz w:val="20"/>
                <w:highlight w:val="lightGray"/>
              </w:rPr>
              <w:t xml:space="preserve"> pa hapur konkur</w:t>
            </w:r>
            <w:r w:rsidR="0057731F" w:rsidRPr="00154E60">
              <w:rPr>
                <w:rFonts w:ascii="Arial" w:hAnsi="Arial" w:cs="Arial"/>
                <w:sz w:val="20"/>
                <w:highlight w:val="lightGray"/>
              </w:rPr>
              <w:t>rence</w:t>
            </w:r>
            <w:r w:rsidRPr="00154E60">
              <w:rPr>
                <w:rFonts w:ascii="Arial" w:hAnsi="Arial" w:cs="Arial"/>
                <w:sz w:val="20"/>
                <w:szCs w:val="20"/>
                <w:highlight w:val="lightGray"/>
              </w:rPr>
              <w:t xml:space="preserve">]  </w:t>
            </w:r>
          </w:p>
          <w:p w:rsidR="00C82746" w:rsidRPr="00154E60" w:rsidRDefault="00C82746" w:rsidP="00093DFE">
            <w:pPr>
              <w:jc w:val="both"/>
              <w:rPr>
                <w:rFonts w:ascii="Arial" w:hAnsi="Arial" w:cs="Arial"/>
                <w:bCs/>
                <w:sz w:val="20"/>
                <w:szCs w:val="20"/>
                <w:highlight w:val="lightGray"/>
              </w:rPr>
            </w:pPr>
            <w:r w:rsidRPr="00154E60">
              <w:rPr>
                <w:rFonts w:ascii="Arial" w:hAnsi="Arial" w:cs="Arial"/>
                <w:bCs/>
                <w:sz w:val="20"/>
                <w:szCs w:val="20"/>
                <w:highlight w:val="lightGray"/>
              </w:rPr>
              <w:t xml:space="preserve"> </w:t>
            </w:r>
          </w:p>
          <w:p w:rsidR="00C82746" w:rsidRPr="00154E60" w:rsidRDefault="00D10CB0" w:rsidP="00093DFE">
            <w:pPr>
              <w:jc w:val="both"/>
              <w:rPr>
                <w:rFonts w:ascii="Arial" w:hAnsi="Arial" w:cs="Arial"/>
                <w:bCs/>
                <w:sz w:val="20"/>
                <w:szCs w:val="20"/>
                <w:highlight w:val="lightGray"/>
              </w:rPr>
            </w:pPr>
            <w:r w:rsidRPr="00154E60">
              <w:rPr>
                <w:rFonts w:ascii="Arial" w:hAnsi="Arial" w:cs="Arial"/>
                <w:sz w:val="20"/>
                <w:szCs w:val="20"/>
                <w:highlight w:val="lightGray"/>
              </w:rPr>
              <w:t>[</w:t>
            </w:r>
            <w:r w:rsidR="00E16749" w:rsidRPr="00154E60">
              <w:rPr>
                <w:rFonts w:ascii="Arial" w:hAnsi="Arial" w:cs="Arial"/>
                <w:sz w:val="20"/>
                <w:highlight w:val="lightGray"/>
              </w:rPr>
              <w:t>Qëllimi i Autoritetit Kontraktues është</w:t>
            </w:r>
            <w:r w:rsidR="0057731F" w:rsidRPr="00154E60">
              <w:rPr>
                <w:rFonts w:ascii="Arial" w:hAnsi="Arial" w:cs="Arial"/>
                <w:sz w:val="20"/>
                <w:highlight w:val="lightGray"/>
              </w:rPr>
              <w:t xml:space="preserve"> qe</w:t>
            </w:r>
            <w:r w:rsidR="00E16749" w:rsidRPr="00154E60">
              <w:rPr>
                <w:rFonts w:ascii="Arial" w:hAnsi="Arial" w:cs="Arial"/>
                <w:sz w:val="20"/>
                <w:highlight w:val="lightGray"/>
              </w:rPr>
              <w:t xml:space="preserve"> të lidhë një </w:t>
            </w:r>
            <w:r w:rsidR="0057731F" w:rsidRPr="00154E60">
              <w:rPr>
                <w:rFonts w:ascii="Arial" w:hAnsi="Arial" w:cs="Arial"/>
                <w:sz w:val="20"/>
                <w:highlight w:val="lightGray"/>
              </w:rPr>
              <w:t>kontrate publike kornize</w:t>
            </w:r>
            <w:r w:rsidR="00E16749" w:rsidRPr="00154E60">
              <w:rPr>
                <w:rFonts w:ascii="Arial" w:hAnsi="Arial" w:cs="Arial"/>
                <w:sz w:val="20"/>
                <w:highlight w:val="lightGray"/>
              </w:rPr>
              <w:t xml:space="preserve"> me disa operatorë</w:t>
            </w:r>
            <w:r w:rsidR="0057731F" w:rsidRPr="00154E60">
              <w:rPr>
                <w:rFonts w:ascii="Arial" w:hAnsi="Arial" w:cs="Arial"/>
                <w:sz w:val="20"/>
                <w:highlight w:val="lightGray"/>
              </w:rPr>
              <w:t xml:space="preserve"> ekonomik dhe si rrjedhoje porosite do te </w:t>
            </w:r>
            <w:r w:rsidR="00622772" w:rsidRPr="00154E60">
              <w:rPr>
                <w:rFonts w:ascii="Arial" w:hAnsi="Arial" w:cs="Arial"/>
                <w:sz w:val="20"/>
                <w:highlight w:val="lightGray"/>
              </w:rPr>
              <w:t>bëhen</w:t>
            </w:r>
            <w:r w:rsidR="0057731F" w:rsidRPr="00154E60">
              <w:rPr>
                <w:rFonts w:ascii="Arial" w:hAnsi="Arial" w:cs="Arial"/>
                <w:sz w:val="20"/>
                <w:highlight w:val="lightGray"/>
              </w:rPr>
              <w:t xml:space="preserve"> sa here qe te paraqitet nevoja</w:t>
            </w:r>
            <w:r w:rsidR="00E16749" w:rsidRPr="00154E60">
              <w:rPr>
                <w:rFonts w:ascii="Arial" w:hAnsi="Arial" w:cs="Arial"/>
                <w:sz w:val="20"/>
                <w:highlight w:val="lightGray"/>
              </w:rPr>
              <w:t xml:space="preserve">, pas një </w:t>
            </w:r>
            <w:proofErr w:type="spellStart"/>
            <w:r w:rsidR="00E16749" w:rsidRPr="00154E60">
              <w:rPr>
                <w:rFonts w:ascii="Arial" w:hAnsi="Arial" w:cs="Arial"/>
                <w:sz w:val="20"/>
                <w:highlight w:val="lightGray"/>
              </w:rPr>
              <w:t>Mini</w:t>
            </w:r>
            <w:proofErr w:type="spellEnd"/>
            <w:r w:rsidR="00E16749" w:rsidRPr="00154E60">
              <w:rPr>
                <w:rFonts w:ascii="Arial" w:hAnsi="Arial" w:cs="Arial"/>
                <w:sz w:val="20"/>
                <w:highlight w:val="lightGray"/>
              </w:rPr>
              <w:t>-konkurrence midis palëve të kontratës publike kornizë]</w:t>
            </w:r>
          </w:p>
          <w:p w:rsidR="008B5FA3" w:rsidRPr="00154E60" w:rsidRDefault="008B5FA3" w:rsidP="00093DFE">
            <w:pPr>
              <w:jc w:val="both"/>
              <w:rPr>
                <w:rFonts w:ascii="Arial" w:hAnsi="Arial" w:cs="Arial"/>
                <w:bCs/>
                <w:i/>
                <w:sz w:val="20"/>
                <w:szCs w:val="20"/>
                <w:highlight w:val="lightGray"/>
              </w:rPr>
            </w:pPr>
          </w:p>
          <w:p w:rsidR="00341633" w:rsidRPr="00154E60" w:rsidRDefault="00C82746" w:rsidP="00341633">
            <w:pPr>
              <w:jc w:val="both"/>
              <w:rPr>
                <w:rFonts w:ascii="Arial" w:hAnsi="Arial" w:cs="Arial"/>
                <w:bCs/>
                <w:i/>
                <w:sz w:val="20"/>
                <w:szCs w:val="20"/>
                <w:highlight w:val="lightGray"/>
              </w:rPr>
            </w:pPr>
            <w:r w:rsidRPr="00154E60">
              <w:rPr>
                <w:rFonts w:ascii="Arial" w:hAnsi="Arial" w:cs="Arial"/>
                <w:bCs/>
                <w:i/>
                <w:sz w:val="20"/>
                <w:szCs w:val="20"/>
                <w:highlight w:val="lightGray"/>
              </w:rPr>
              <w:t>[</w:t>
            </w:r>
            <w:r w:rsidR="00341633" w:rsidRPr="00154E60">
              <w:rPr>
                <w:rFonts w:ascii="Arial" w:hAnsi="Arial" w:cs="Arial"/>
                <w:bCs/>
                <w:i/>
                <w:sz w:val="20"/>
                <w:szCs w:val="20"/>
                <w:highlight w:val="lightGray"/>
              </w:rPr>
              <w:t xml:space="preserve">Nëse themelimi i </w:t>
            </w:r>
            <w:r w:rsidR="00622772" w:rsidRPr="00154E60">
              <w:rPr>
                <w:rFonts w:ascii="Arial" w:hAnsi="Arial" w:cs="Arial"/>
                <w:bCs/>
                <w:i/>
                <w:sz w:val="20"/>
                <w:szCs w:val="20"/>
                <w:highlight w:val="lightGray"/>
              </w:rPr>
              <w:t>kontratës publike</w:t>
            </w:r>
            <w:r w:rsidR="00341633" w:rsidRPr="00154E60">
              <w:rPr>
                <w:rFonts w:ascii="Arial" w:hAnsi="Arial" w:cs="Arial"/>
                <w:bCs/>
                <w:i/>
                <w:sz w:val="20"/>
                <w:szCs w:val="20"/>
                <w:highlight w:val="lightGray"/>
              </w:rPr>
              <w:t xml:space="preserve"> kornizë shëno </w:t>
            </w:r>
            <w:r w:rsidR="00622772" w:rsidRPr="00154E60">
              <w:rPr>
                <w:rFonts w:ascii="Arial" w:hAnsi="Arial" w:cs="Arial"/>
                <w:bCs/>
                <w:i/>
                <w:sz w:val="20"/>
                <w:szCs w:val="20"/>
                <w:highlight w:val="lightGray"/>
              </w:rPr>
              <w:t>njërën</w:t>
            </w:r>
            <w:r w:rsidR="00341633" w:rsidRPr="00154E60">
              <w:rPr>
                <w:rFonts w:ascii="Arial" w:hAnsi="Arial" w:cs="Arial"/>
                <w:bCs/>
                <w:i/>
                <w:sz w:val="20"/>
                <w:szCs w:val="20"/>
                <w:highlight w:val="lightGray"/>
              </w:rPr>
              <w:t xml:space="preserve">] </w:t>
            </w:r>
          </w:p>
          <w:p w:rsidR="004436CE" w:rsidRPr="00154E60" w:rsidRDefault="004436CE" w:rsidP="00093DFE">
            <w:pPr>
              <w:jc w:val="both"/>
              <w:rPr>
                <w:rFonts w:ascii="Arial" w:hAnsi="Arial" w:cs="Arial"/>
                <w:bCs/>
                <w:i/>
                <w:sz w:val="20"/>
                <w:szCs w:val="20"/>
                <w:highlight w:val="lightGray"/>
              </w:rPr>
            </w:pPr>
          </w:p>
          <w:p w:rsidR="00C82746" w:rsidRPr="00154E60" w:rsidRDefault="00C82746" w:rsidP="00093DFE">
            <w:pPr>
              <w:pStyle w:val="Sub-ClauseText"/>
              <w:spacing w:before="0" w:after="180"/>
              <w:rPr>
                <w:rFonts w:ascii="Arial" w:hAnsi="Arial" w:cs="Arial"/>
                <w:sz w:val="20"/>
                <w:highlight w:val="lightGray"/>
              </w:rPr>
            </w:pPr>
            <w:r w:rsidRPr="00154E60">
              <w:rPr>
                <w:rFonts w:ascii="Arial" w:hAnsi="Arial" w:cs="Arial"/>
                <w:bCs/>
                <w:sz w:val="20"/>
                <w:highlight w:val="lightGray"/>
              </w:rPr>
              <w:t>[</w:t>
            </w:r>
            <w:r w:rsidR="00341633" w:rsidRPr="00154E60">
              <w:rPr>
                <w:rFonts w:ascii="Arial" w:hAnsi="Arial" w:cs="Arial"/>
                <w:bCs/>
                <w:sz w:val="20"/>
                <w:highlight w:val="lightGray"/>
              </w:rPr>
              <w:t>Autoriteti Kontraktues prokuron vetëm në emër të tij]</w:t>
            </w:r>
          </w:p>
          <w:p w:rsidR="00F30F10" w:rsidRPr="00154E60" w:rsidRDefault="004436CE" w:rsidP="00622772">
            <w:pPr>
              <w:autoSpaceDE w:val="0"/>
              <w:autoSpaceDN w:val="0"/>
              <w:adjustRightInd w:val="0"/>
              <w:jc w:val="both"/>
              <w:rPr>
                <w:rFonts w:ascii="Arial" w:hAnsi="Arial" w:cs="Arial"/>
                <w:sz w:val="20"/>
                <w:szCs w:val="20"/>
                <w:highlight w:val="lightGray"/>
              </w:rPr>
            </w:pPr>
            <w:r w:rsidRPr="00154E60">
              <w:rPr>
                <w:rFonts w:ascii="Arial" w:hAnsi="Arial" w:cs="Arial"/>
                <w:sz w:val="20"/>
                <w:szCs w:val="20"/>
                <w:highlight w:val="lightGray"/>
              </w:rPr>
              <w:t>[</w:t>
            </w:r>
            <w:r w:rsidR="00341633" w:rsidRPr="00154E60">
              <w:rPr>
                <w:rFonts w:ascii="Arial" w:hAnsi="Arial" w:cs="Arial"/>
                <w:sz w:val="20"/>
                <w:szCs w:val="20"/>
                <w:highlight w:val="lightGray"/>
              </w:rPr>
              <w:t xml:space="preserve">Autoriteti Kontraktues prokuron në emër të Autoriteteve të tjera Kontraktuese, Referojuni Aneksit 4 për Listën e Autoriteteve Kontraktuese </w:t>
            </w:r>
            <w:r w:rsidR="00622772" w:rsidRPr="00154E60">
              <w:rPr>
                <w:rFonts w:ascii="Arial" w:hAnsi="Arial" w:cs="Arial"/>
                <w:sz w:val="20"/>
                <w:szCs w:val="20"/>
                <w:highlight w:val="lightGray"/>
              </w:rPr>
              <w:t xml:space="preserve">qe kane </w:t>
            </w:r>
            <w:r w:rsidR="00341633" w:rsidRPr="00154E60">
              <w:rPr>
                <w:rFonts w:ascii="Arial" w:hAnsi="Arial" w:cs="Arial"/>
                <w:sz w:val="20"/>
                <w:szCs w:val="20"/>
                <w:highlight w:val="lightGray"/>
              </w:rPr>
              <w:t xml:space="preserve">të drejtë të </w:t>
            </w:r>
            <w:r w:rsidR="00341633" w:rsidRPr="00154E60">
              <w:rPr>
                <w:rFonts w:ascii="Arial" w:hAnsi="Arial" w:cs="Arial"/>
                <w:i/>
                <w:sz w:val="20"/>
                <w:szCs w:val="20"/>
                <w:highlight w:val="lightGray"/>
              </w:rPr>
              <w:t>[</w:t>
            </w:r>
            <w:r w:rsidR="00622772" w:rsidRPr="00154E60">
              <w:rPr>
                <w:rFonts w:ascii="Arial" w:hAnsi="Arial" w:cs="Arial"/>
                <w:i/>
                <w:sz w:val="20"/>
                <w:szCs w:val="20"/>
                <w:highlight w:val="lightGray"/>
              </w:rPr>
              <w:t>bëjnë porosi</w:t>
            </w:r>
            <w:r w:rsidR="00341633" w:rsidRPr="00154E60">
              <w:rPr>
                <w:rFonts w:ascii="Arial" w:hAnsi="Arial" w:cs="Arial"/>
                <w:i/>
                <w:sz w:val="20"/>
                <w:szCs w:val="20"/>
                <w:highlight w:val="lightGray"/>
              </w:rPr>
              <w:t>]</w:t>
            </w:r>
            <w:r w:rsidR="00341633" w:rsidRPr="00154E60">
              <w:rPr>
                <w:rFonts w:ascii="Arial" w:hAnsi="Arial" w:cs="Arial"/>
                <w:sz w:val="20"/>
                <w:szCs w:val="20"/>
                <w:highlight w:val="lightGray"/>
              </w:rPr>
              <w:t xml:space="preserve"> </w:t>
            </w:r>
            <w:r w:rsidR="00341633" w:rsidRPr="00154E60">
              <w:rPr>
                <w:rFonts w:ascii="Arial" w:hAnsi="Arial" w:cs="Arial"/>
                <w:i/>
                <w:sz w:val="20"/>
                <w:szCs w:val="20"/>
                <w:highlight w:val="lightGray"/>
              </w:rPr>
              <w:t>[të ri-hap</w:t>
            </w:r>
            <w:r w:rsidR="00622772" w:rsidRPr="00154E60">
              <w:rPr>
                <w:rFonts w:ascii="Arial" w:hAnsi="Arial" w:cs="Arial"/>
                <w:i/>
                <w:sz w:val="20"/>
                <w:szCs w:val="20"/>
                <w:highlight w:val="lightGray"/>
              </w:rPr>
              <w:t>in</w:t>
            </w:r>
            <w:r w:rsidR="00341633" w:rsidRPr="00154E60">
              <w:rPr>
                <w:rFonts w:ascii="Arial" w:hAnsi="Arial" w:cs="Arial"/>
                <w:i/>
                <w:sz w:val="20"/>
                <w:szCs w:val="20"/>
                <w:highlight w:val="lightGray"/>
              </w:rPr>
              <w:t xml:space="preserve"> </w:t>
            </w:r>
            <w:r w:rsidR="00622772" w:rsidRPr="00154E60">
              <w:rPr>
                <w:rFonts w:ascii="Arial" w:hAnsi="Arial" w:cs="Arial"/>
                <w:i/>
                <w:sz w:val="20"/>
                <w:szCs w:val="20"/>
                <w:highlight w:val="lightGray"/>
              </w:rPr>
              <w:t>konkurrencën</w:t>
            </w:r>
            <w:r w:rsidR="00341633" w:rsidRPr="00154E60">
              <w:rPr>
                <w:rFonts w:ascii="Arial" w:hAnsi="Arial" w:cs="Arial"/>
                <w:i/>
                <w:sz w:val="20"/>
                <w:szCs w:val="20"/>
                <w:highlight w:val="lightGray"/>
              </w:rPr>
              <w:t>]</w:t>
            </w:r>
            <w:r w:rsidR="00341633" w:rsidRPr="00154E60">
              <w:rPr>
                <w:rFonts w:ascii="Arial" w:hAnsi="Arial" w:cs="Arial"/>
                <w:sz w:val="20"/>
                <w:szCs w:val="20"/>
                <w:highlight w:val="lightGray"/>
              </w:rPr>
              <w:t xml:space="preserve"> sipas kushteve të kësaj kontrate publike kornizë]</w:t>
            </w:r>
          </w:p>
        </w:tc>
      </w:tr>
      <w:tr w:rsidR="009B7926" w:rsidRPr="00154E60" w:rsidTr="0006293E">
        <w:trPr>
          <w:trHeight w:val="191"/>
          <w:jc w:val="center"/>
        </w:trPr>
        <w:tc>
          <w:tcPr>
            <w:tcW w:w="2417" w:type="dxa"/>
          </w:tcPr>
          <w:p w:rsidR="009B7926" w:rsidRPr="00154E60" w:rsidRDefault="00341633" w:rsidP="00093DFE">
            <w:pPr>
              <w:rPr>
                <w:rFonts w:ascii="Arial" w:hAnsi="Arial" w:cs="Arial"/>
                <w:b/>
                <w:bCs/>
                <w:sz w:val="20"/>
              </w:rPr>
            </w:pPr>
            <w:r w:rsidRPr="00154E60">
              <w:rPr>
                <w:rFonts w:ascii="Arial" w:hAnsi="Arial" w:cs="Arial"/>
                <w:sz w:val="20"/>
              </w:rPr>
              <w:t>Qëllimi i Kontratës</w:t>
            </w:r>
          </w:p>
        </w:tc>
        <w:tc>
          <w:tcPr>
            <w:tcW w:w="986" w:type="dxa"/>
          </w:tcPr>
          <w:p w:rsidR="009B7926" w:rsidRPr="00154E60" w:rsidRDefault="00F30F10" w:rsidP="00093DFE">
            <w:pPr>
              <w:pStyle w:val="BodyText"/>
              <w:rPr>
                <w:rFonts w:ascii="Arial" w:hAnsi="Arial" w:cs="Arial"/>
                <w:b w:val="0"/>
                <w:sz w:val="20"/>
                <w:u w:val="none"/>
              </w:rPr>
            </w:pPr>
            <w:r w:rsidRPr="00154E60">
              <w:rPr>
                <w:rFonts w:ascii="Arial" w:hAnsi="Arial" w:cs="Arial"/>
                <w:b w:val="0"/>
                <w:sz w:val="20"/>
                <w:u w:val="none"/>
              </w:rPr>
              <w:t>3</w:t>
            </w:r>
            <w:r w:rsidR="009B7926" w:rsidRPr="00154E60">
              <w:rPr>
                <w:rFonts w:ascii="Arial" w:hAnsi="Arial" w:cs="Arial"/>
                <w:b w:val="0"/>
                <w:sz w:val="20"/>
                <w:u w:val="none"/>
              </w:rPr>
              <w:t>.1</w:t>
            </w:r>
          </w:p>
        </w:tc>
        <w:tc>
          <w:tcPr>
            <w:tcW w:w="7576" w:type="dxa"/>
          </w:tcPr>
          <w:p w:rsidR="00A2182E" w:rsidRPr="00154E60" w:rsidRDefault="00A2182E" w:rsidP="00A2182E">
            <w:pPr>
              <w:ind w:right="113"/>
              <w:jc w:val="both"/>
              <w:rPr>
                <w:rFonts w:ascii="Arial" w:hAnsi="Arial" w:cs="Arial"/>
                <w:sz w:val="20"/>
                <w:szCs w:val="20"/>
                <w:lang w:eastAsia="it-IT"/>
              </w:rPr>
            </w:pPr>
            <w:r w:rsidRPr="00154E60">
              <w:rPr>
                <w:rFonts w:ascii="Arial" w:hAnsi="Arial" w:cs="Arial"/>
                <w:sz w:val="20"/>
                <w:szCs w:val="20"/>
                <w:lang w:eastAsia="it-IT"/>
              </w:rPr>
              <w:t>Klasifikimi i Fjalorit të Përgjithshëm të Prokurimit (FPP):</w:t>
            </w:r>
          </w:p>
          <w:p w:rsidR="009B7926" w:rsidRPr="00154E60" w:rsidRDefault="00A2182E" w:rsidP="00A2182E">
            <w:pPr>
              <w:rPr>
                <w:rFonts w:ascii="Arial" w:hAnsi="Arial" w:cs="Arial"/>
                <w:i/>
                <w:sz w:val="20"/>
              </w:rPr>
            </w:pPr>
            <w:r w:rsidRPr="00154E60">
              <w:rPr>
                <w:rFonts w:ascii="Arial" w:hAnsi="Arial" w:cs="Arial"/>
                <w:sz w:val="20"/>
                <w:highlight w:val="lightGray"/>
              </w:rPr>
              <w:t xml:space="preserve"> </w:t>
            </w:r>
            <w:r w:rsidR="009B7926" w:rsidRPr="00154E60">
              <w:rPr>
                <w:rFonts w:ascii="Arial" w:hAnsi="Arial" w:cs="Arial"/>
                <w:sz w:val="20"/>
                <w:highlight w:val="lightGray"/>
              </w:rPr>
              <w:t>[</w:t>
            </w:r>
            <w:r w:rsidRPr="00154E60">
              <w:rPr>
                <w:rFonts w:ascii="Arial" w:hAnsi="Arial" w:cs="Arial"/>
                <w:i/>
                <w:sz w:val="20"/>
                <w:highlight w:val="lightGray"/>
              </w:rPr>
              <w:t>shëno FPP</w:t>
            </w:r>
            <w:r w:rsidR="009B7926" w:rsidRPr="00154E60">
              <w:rPr>
                <w:rFonts w:ascii="Arial" w:hAnsi="Arial" w:cs="Arial"/>
                <w:i/>
                <w:sz w:val="20"/>
                <w:highlight w:val="lightGray"/>
              </w:rPr>
              <w:t>]</w:t>
            </w:r>
          </w:p>
          <w:p w:rsidR="00E638D0" w:rsidRPr="00154E60" w:rsidRDefault="00E638D0" w:rsidP="00A2182E">
            <w:pPr>
              <w:rPr>
                <w:rFonts w:ascii="Arial" w:hAnsi="Arial" w:cs="Arial"/>
                <w:i/>
                <w:sz w:val="20"/>
              </w:rPr>
            </w:pPr>
          </w:p>
        </w:tc>
      </w:tr>
      <w:tr w:rsidR="00623E5F" w:rsidRPr="00154E60" w:rsidTr="0006293E">
        <w:trPr>
          <w:trHeight w:val="191"/>
          <w:jc w:val="center"/>
        </w:trPr>
        <w:tc>
          <w:tcPr>
            <w:tcW w:w="2417" w:type="dxa"/>
          </w:tcPr>
          <w:p w:rsidR="00623E5F" w:rsidRPr="00154E60" w:rsidRDefault="00623E5F" w:rsidP="00093DFE">
            <w:pPr>
              <w:spacing w:before="120"/>
              <w:rPr>
                <w:rFonts w:ascii="Arial" w:hAnsi="Arial" w:cs="Arial"/>
                <w:sz w:val="20"/>
              </w:rPr>
            </w:pPr>
          </w:p>
        </w:tc>
        <w:tc>
          <w:tcPr>
            <w:tcW w:w="986" w:type="dxa"/>
          </w:tcPr>
          <w:p w:rsidR="00623E5F" w:rsidRPr="00154E60" w:rsidRDefault="00623E5F" w:rsidP="00093DFE">
            <w:pPr>
              <w:pStyle w:val="BodyText"/>
              <w:rPr>
                <w:rFonts w:ascii="Arial" w:hAnsi="Arial" w:cs="Arial"/>
                <w:b w:val="0"/>
                <w:sz w:val="20"/>
                <w:u w:val="none"/>
              </w:rPr>
            </w:pPr>
            <w:r w:rsidRPr="00154E60">
              <w:rPr>
                <w:rFonts w:ascii="Arial" w:hAnsi="Arial" w:cs="Arial"/>
                <w:b w:val="0"/>
                <w:sz w:val="20"/>
                <w:u w:val="none"/>
              </w:rPr>
              <w:t xml:space="preserve">3.2 </w:t>
            </w:r>
          </w:p>
        </w:tc>
        <w:tc>
          <w:tcPr>
            <w:tcW w:w="7576" w:type="dxa"/>
          </w:tcPr>
          <w:p w:rsidR="001869B9" w:rsidRPr="00154E60" w:rsidRDefault="00A2182E" w:rsidP="00154E60">
            <w:pPr>
              <w:jc w:val="both"/>
              <w:rPr>
                <w:rFonts w:ascii="Arial" w:hAnsi="Arial" w:cs="Arial"/>
                <w:bCs/>
                <w:sz w:val="20"/>
              </w:rPr>
            </w:pPr>
            <w:r w:rsidRPr="00154E60">
              <w:rPr>
                <w:rStyle w:val="Hyperlink"/>
                <w:rFonts w:ascii="Arial" w:hAnsi="Arial" w:cs="Arial"/>
                <w:color w:val="auto"/>
                <w:sz w:val="20"/>
                <w:u w:val="none"/>
              </w:rPr>
              <w:t>Qëllimi i kësaj kontrate është</w:t>
            </w:r>
            <w:r w:rsidR="00623E5F" w:rsidRPr="00154E60">
              <w:rPr>
                <w:rStyle w:val="Hyperlink"/>
                <w:rFonts w:ascii="Arial" w:hAnsi="Arial" w:cs="Arial"/>
                <w:color w:val="auto"/>
                <w:sz w:val="20"/>
                <w:u w:val="none"/>
              </w:rPr>
              <w:t xml:space="preserve"> </w:t>
            </w:r>
            <w:r w:rsidR="00623E5F" w:rsidRPr="00154E60">
              <w:rPr>
                <w:rFonts w:ascii="Arial" w:hAnsi="Arial" w:cs="Arial"/>
                <w:bCs/>
                <w:i/>
                <w:sz w:val="20"/>
                <w:highlight w:val="lightGray"/>
              </w:rPr>
              <w:t>[</w:t>
            </w:r>
            <w:r w:rsidRPr="00154E60">
              <w:rPr>
                <w:rFonts w:ascii="Arial" w:hAnsi="Arial" w:cs="Arial"/>
                <w:bCs/>
                <w:i/>
                <w:sz w:val="20"/>
                <w:highlight w:val="lightGray"/>
              </w:rPr>
              <w:t>Përshkruajë kërkesat në detaje të mjaftueshme për t</w:t>
            </w:r>
            <w:r w:rsidR="003A5143" w:rsidRPr="00154E60">
              <w:rPr>
                <w:rFonts w:ascii="Arial" w:hAnsi="Arial" w:cs="Arial"/>
                <w:bCs/>
                <w:i/>
                <w:sz w:val="20"/>
                <w:highlight w:val="lightGray"/>
              </w:rPr>
              <w:t>u</w:t>
            </w:r>
            <w:r w:rsidRPr="00154E60">
              <w:rPr>
                <w:rFonts w:ascii="Arial" w:hAnsi="Arial" w:cs="Arial"/>
                <w:bCs/>
                <w:i/>
                <w:sz w:val="20"/>
                <w:highlight w:val="lightGray"/>
              </w:rPr>
              <w:t xml:space="preserve"> dhënë një pasqyrë të qartë </w:t>
            </w:r>
            <w:r w:rsidR="00154E60">
              <w:rPr>
                <w:rFonts w:ascii="Arial" w:hAnsi="Arial" w:cs="Arial"/>
                <w:bCs/>
                <w:i/>
                <w:sz w:val="20"/>
                <w:highlight w:val="lightGray"/>
              </w:rPr>
              <w:t>kandidateve</w:t>
            </w:r>
            <w:r w:rsidRPr="00154E60">
              <w:rPr>
                <w:rFonts w:ascii="Arial" w:hAnsi="Arial" w:cs="Arial"/>
                <w:bCs/>
                <w:i/>
                <w:sz w:val="20"/>
                <w:highlight w:val="lightGray"/>
              </w:rPr>
              <w:t xml:space="preserve"> për natyrën dhe fushën e kontratës, duke përfshirë sasitë gjatë periudhës së kontratës</w:t>
            </w:r>
            <w:r w:rsidR="00623E5F" w:rsidRPr="00154E60">
              <w:rPr>
                <w:rFonts w:ascii="Arial" w:hAnsi="Arial" w:cs="Arial"/>
                <w:bCs/>
                <w:i/>
                <w:sz w:val="20"/>
              </w:rPr>
              <w:t>]</w:t>
            </w:r>
          </w:p>
        </w:tc>
      </w:tr>
      <w:tr w:rsidR="00B90553" w:rsidRPr="00154E60" w:rsidTr="00B90553">
        <w:trPr>
          <w:trHeight w:val="191"/>
          <w:jc w:val="center"/>
        </w:trPr>
        <w:tc>
          <w:tcPr>
            <w:tcW w:w="2417" w:type="dxa"/>
            <w:vAlign w:val="center"/>
          </w:tcPr>
          <w:p w:rsidR="00B90553" w:rsidRPr="00154E60" w:rsidRDefault="00B90553" w:rsidP="00093DFE">
            <w:pPr>
              <w:spacing w:before="120"/>
              <w:rPr>
                <w:rFonts w:ascii="Arial" w:hAnsi="Arial" w:cs="Arial"/>
                <w:sz w:val="20"/>
              </w:rPr>
            </w:pPr>
            <w:r>
              <w:rPr>
                <w:rFonts w:ascii="Arial" w:hAnsi="Arial" w:cs="Arial"/>
                <w:sz w:val="20"/>
              </w:rPr>
              <w:t>Vlera e parashikuar</w:t>
            </w:r>
          </w:p>
        </w:tc>
        <w:tc>
          <w:tcPr>
            <w:tcW w:w="986" w:type="dxa"/>
          </w:tcPr>
          <w:p w:rsidR="00B90553" w:rsidRPr="00A538D4" w:rsidRDefault="00A538D4" w:rsidP="00093DFE">
            <w:pPr>
              <w:pStyle w:val="BodyText"/>
              <w:rPr>
                <w:rFonts w:ascii="Arial" w:hAnsi="Arial" w:cs="Arial"/>
                <w:b w:val="0"/>
                <w:sz w:val="20"/>
                <w:u w:val="none"/>
              </w:rPr>
            </w:pPr>
            <w:r w:rsidRPr="00A538D4">
              <w:rPr>
                <w:rFonts w:ascii="Arial" w:hAnsi="Arial" w:cs="Arial"/>
                <w:b w:val="0"/>
                <w:sz w:val="20"/>
                <w:u w:val="none"/>
              </w:rPr>
              <w:t>3.3</w:t>
            </w:r>
          </w:p>
        </w:tc>
        <w:tc>
          <w:tcPr>
            <w:tcW w:w="7576" w:type="dxa"/>
          </w:tcPr>
          <w:p w:rsidR="00B90553" w:rsidRPr="00A538D4" w:rsidRDefault="00B90553" w:rsidP="00154E60">
            <w:pPr>
              <w:jc w:val="both"/>
              <w:rPr>
                <w:rStyle w:val="Hyperlink"/>
                <w:rFonts w:ascii="Arial" w:hAnsi="Arial" w:cs="Arial"/>
                <w:color w:val="auto"/>
                <w:sz w:val="20"/>
                <w:u w:val="none"/>
              </w:rPr>
            </w:pPr>
            <w:r w:rsidRPr="00A538D4">
              <w:rPr>
                <w:rStyle w:val="Hyperlink"/>
                <w:rFonts w:ascii="Arial" w:hAnsi="Arial" w:cs="Arial"/>
                <w:color w:val="auto"/>
                <w:sz w:val="20"/>
                <w:u w:val="none"/>
              </w:rPr>
              <w:t>[</w:t>
            </w:r>
            <w:r w:rsidRPr="00A538D4">
              <w:rPr>
                <w:rStyle w:val="Hyperlink"/>
                <w:rFonts w:ascii="Arial" w:hAnsi="Arial" w:cs="Arial"/>
                <w:i/>
                <w:color w:val="auto"/>
                <w:sz w:val="20"/>
                <w:highlight w:val="lightGray"/>
                <w:u w:val="none"/>
              </w:rPr>
              <w:t>shëno vlerën e parashikuar te kontratës</w:t>
            </w:r>
            <w:r w:rsidRPr="00A538D4">
              <w:rPr>
                <w:rStyle w:val="Hyperlink"/>
                <w:rFonts w:ascii="Arial" w:hAnsi="Arial" w:cs="Arial"/>
                <w:i/>
                <w:color w:val="auto"/>
                <w:sz w:val="20"/>
                <w:u w:val="none"/>
              </w:rPr>
              <w:t>]</w:t>
            </w:r>
          </w:p>
        </w:tc>
      </w:tr>
      <w:tr w:rsidR="009B7926" w:rsidRPr="00154E60" w:rsidTr="0006293E">
        <w:trPr>
          <w:trHeight w:val="93"/>
          <w:jc w:val="center"/>
        </w:trPr>
        <w:tc>
          <w:tcPr>
            <w:tcW w:w="2417" w:type="dxa"/>
          </w:tcPr>
          <w:p w:rsidR="009B7926" w:rsidRPr="00154E60" w:rsidRDefault="00A2182E" w:rsidP="00093DFE">
            <w:pPr>
              <w:spacing w:before="120"/>
              <w:rPr>
                <w:rFonts w:ascii="Arial" w:hAnsi="Arial" w:cs="Arial"/>
                <w:bCs/>
                <w:sz w:val="20"/>
              </w:rPr>
            </w:pPr>
            <w:r w:rsidRPr="00154E60">
              <w:rPr>
                <w:rFonts w:ascii="Arial" w:hAnsi="Arial" w:cs="Arial"/>
                <w:sz w:val="20"/>
              </w:rPr>
              <w:t>Kërkesat dhe kushtet e dërgesës</w:t>
            </w:r>
          </w:p>
        </w:tc>
        <w:tc>
          <w:tcPr>
            <w:tcW w:w="986" w:type="dxa"/>
          </w:tcPr>
          <w:p w:rsidR="009B7926" w:rsidRPr="00154E60" w:rsidRDefault="00305302" w:rsidP="00093DFE">
            <w:pPr>
              <w:pStyle w:val="BodyText"/>
              <w:rPr>
                <w:rFonts w:ascii="Arial" w:hAnsi="Arial" w:cs="Arial"/>
                <w:b w:val="0"/>
                <w:sz w:val="20"/>
                <w:u w:val="none"/>
              </w:rPr>
            </w:pPr>
            <w:r w:rsidRPr="00154E60">
              <w:rPr>
                <w:rFonts w:ascii="Arial" w:hAnsi="Arial" w:cs="Arial"/>
                <w:b w:val="0"/>
                <w:sz w:val="20"/>
                <w:u w:val="none"/>
              </w:rPr>
              <w:t>4</w:t>
            </w:r>
            <w:r w:rsidR="009B7926" w:rsidRPr="00154E60">
              <w:rPr>
                <w:rFonts w:ascii="Arial" w:hAnsi="Arial" w:cs="Arial"/>
                <w:b w:val="0"/>
                <w:sz w:val="20"/>
                <w:u w:val="none"/>
              </w:rPr>
              <w:t>.1</w:t>
            </w:r>
          </w:p>
        </w:tc>
        <w:tc>
          <w:tcPr>
            <w:tcW w:w="7576" w:type="dxa"/>
          </w:tcPr>
          <w:p w:rsidR="009B7926" w:rsidRPr="00154E60" w:rsidRDefault="00A2182E" w:rsidP="00093DFE">
            <w:pPr>
              <w:tabs>
                <w:tab w:val="right" w:pos="7272"/>
              </w:tabs>
              <w:spacing w:before="120"/>
              <w:rPr>
                <w:rFonts w:ascii="Arial" w:hAnsi="Arial" w:cs="Arial"/>
                <w:sz w:val="20"/>
              </w:rPr>
            </w:pPr>
            <w:r w:rsidRPr="00154E60">
              <w:rPr>
                <w:rFonts w:ascii="Arial" w:hAnsi="Arial" w:cs="Arial"/>
                <w:sz w:val="20"/>
              </w:rPr>
              <w:t>Vendi i zbatimit të kontratës është</w:t>
            </w:r>
            <w:r w:rsidR="009B7926" w:rsidRPr="00154E60">
              <w:rPr>
                <w:rFonts w:ascii="Arial" w:hAnsi="Arial" w:cs="Arial"/>
                <w:sz w:val="20"/>
              </w:rPr>
              <w:t xml:space="preserve">: </w:t>
            </w:r>
            <w:r w:rsidR="009B7926" w:rsidRPr="00154E60">
              <w:rPr>
                <w:rFonts w:ascii="Arial" w:hAnsi="Arial" w:cs="Arial"/>
                <w:sz w:val="20"/>
                <w:highlight w:val="lightGray"/>
              </w:rPr>
              <w:t>[</w:t>
            </w:r>
            <w:r w:rsidRPr="00154E60">
              <w:rPr>
                <w:rFonts w:ascii="Arial" w:hAnsi="Arial" w:cs="Arial"/>
                <w:i/>
                <w:sz w:val="20"/>
                <w:highlight w:val="lightGray"/>
              </w:rPr>
              <w:t>shëno vendin</w:t>
            </w:r>
            <w:r w:rsidR="009B7926" w:rsidRPr="00154E60">
              <w:rPr>
                <w:rFonts w:ascii="Arial" w:hAnsi="Arial" w:cs="Arial"/>
                <w:sz w:val="20"/>
                <w:highlight w:val="lightGray"/>
              </w:rPr>
              <w:t>]</w:t>
            </w:r>
          </w:p>
          <w:p w:rsidR="009B7926" w:rsidRPr="00154E60" w:rsidRDefault="009B7926" w:rsidP="00093DFE">
            <w:pPr>
              <w:tabs>
                <w:tab w:val="right" w:pos="7272"/>
              </w:tabs>
              <w:spacing w:before="120"/>
              <w:rPr>
                <w:rFonts w:ascii="Arial" w:hAnsi="Arial" w:cs="Arial"/>
                <w:sz w:val="20"/>
              </w:rPr>
            </w:pPr>
          </w:p>
        </w:tc>
      </w:tr>
      <w:tr w:rsidR="00F66B11" w:rsidRPr="00154E60" w:rsidTr="0006293E">
        <w:trPr>
          <w:trHeight w:val="93"/>
          <w:jc w:val="center"/>
        </w:trPr>
        <w:tc>
          <w:tcPr>
            <w:tcW w:w="2417" w:type="dxa"/>
          </w:tcPr>
          <w:p w:rsidR="00F66B11" w:rsidRPr="00154E60" w:rsidRDefault="00F66B11" w:rsidP="00A2182E">
            <w:pPr>
              <w:rPr>
                <w:rFonts w:ascii="Arial" w:hAnsi="Arial" w:cs="Arial"/>
                <w:color w:val="000000"/>
                <w:sz w:val="20"/>
                <w:szCs w:val="20"/>
                <w:lang w:eastAsia="it-IT"/>
              </w:rPr>
            </w:pPr>
            <w:proofErr w:type="spellStart"/>
            <w:r w:rsidRPr="00154E60">
              <w:rPr>
                <w:rFonts w:ascii="Arial" w:hAnsi="Arial" w:cs="Arial"/>
                <w:color w:val="000000"/>
                <w:sz w:val="20"/>
                <w:szCs w:val="20"/>
                <w:lang w:eastAsia="it-IT"/>
              </w:rPr>
              <w:t>Pranueshmëria</w:t>
            </w:r>
            <w:proofErr w:type="spellEnd"/>
            <w:r w:rsidRPr="00154E60">
              <w:rPr>
                <w:rFonts w:ascii="Arial" w:hAnsi="Arial" w:cs="Arial"/>
                <w:color w:val="000000"/>
                <w:sz w:val="20"/>
                <w:szCs w:val="20"/>
                <w:lang w:eastAsia="it-IT"/>
              </w:rPr>
              <w:t xml:space="preserve"> e Operatorëve Ekonomik</w:t>
            </w:r>
          </w:p>
          <w:p w:rsidR="00F66B11" w:rsidRPr="00154E60" w:rsidRDefault="00F66B11" w:rsidP="00093DFE">
            <w:pPr>
              <w:spacing w:before="120"/>
              <w:rPr>
                <w:rFonts w:ascii="Arial" w:hAnsi="Arial" w:cs="Arial"/>
                <w:b/>
                <w:sz w:val="20"/>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5.4</w:t>
            </w:r>
          </w:p>
        </w:tc>
        <w:tc>
          <w:tcPr>
            <w:tcW w:w="7576" w:type="dxa"/>
          </w:tcPr>
          <w:p w:rsidR="00F66B11" w:rsidRPr="00B91F9E" w:rsidRDefault="00F66B11" w:rsidP="00F66B11">
            <w:pPr>
              <w:numPr>
                <w:ilvl w:val="0"/>
                <w:numId w:val="13"/>
              </w:numPr>
              <w:tabs>
                <w:tab w:val="num" w:pos="540"/>
              </w:tabs>
              <w:ind w:right="113"/>
              <w:jc w:val="both"/>
              <w:rPr>
                <w:rFonts w:ascii="Arial" w:hAnsi="Arial" w:cs="Arial"/>
                <w:sz w:val="20"/>
              </w:rPr>
            </w:pPr>
            <w:r w:rsidRPr="00B91F9E">
              <w:rPr>
                <w:rFonts w:ascii="Arial" w:hAnsi="Arial" w:cs="Arial"/>
                <w:sz w:val="20"/>
              </w:rPr>
              <w:t xml:space="preserve">Një deklarata e shkruar nën Betim, e nënshkruar nga tenderuesi duke përdorur formën në Aneksin </w:t>
            </w:r>
            <w:r>
              <w:rPr>
                <w:rFonts w:ascii="Arial" w:hAnsi="Arial" w:cs="Arial"/>
                <w:sz w:val="20"/>
              </w:rPr>
              <w:t>1</w:t>
            </w:r>
            <w:r w:rsidRPr="00B91F9E">
              <w:rPr>
                <w:rFonts w:ascii="Arial" w:hAnsi="Arial" w:cs="Arial"/>
                <w:sz w:val="20"/>
              </w:rPr>
              <w:t>.</w:t>
            </w:r>
          </w:p>
          <w:p w:rsidR="00F66B11" w:rsidRPr="00B91F9E" w:rsidRDefault="00F66B11" w:rsidP="00E07ECF">
            <w:pPr>
              <w:ind w:left="360" w:right="113"/>
              <w:rPr>
                <w:rFonts w:ascii="Arial" w:hAnsi="Arial" w:cs="Arial"/>
                <w:sz w:val="20"/>
              </w:rPr>
            </w:pPr>
          </w:p>
          <w:p w:rsidR="00F66B11" w:rsidRPr="00B91F9E" w:rsidRDefault="00F66B11" w:rsidP="00F66B11">
            <w:pPr>
              <w:ind w:left="360" w:right="113"/>
              <w:jc w:val="both"/>
              <w:rPr>
                <w:rFonts w:ascii="Arial" w:hAnsi="Arial" w:cs="Arial"/>
                <w:sz w:val="20"/>
              </w:rPr>
            </w:pPr>
            <w:r w:rsidRPr="00B91F9E">
              <w:rPr>
                <w:rFonts w:ascii="Arial" w:hAnsi="Arial" w:cs="Arial"/>
                <w:sz w:val="20"/>
              </w:rPr>
              <w:t xml:space="preserve">Dëshmitë lidhur me kërkesat e </w:t>
            </w:r>
            <w:proofErr w:type="spellStart"/>
            <w:r w:rsidRPr="00B91F9E">
              <w:rPr>
                <w:rFonts w:ascii="Arial" w:hAnsi="Arial" w:cs="Arial"/>
                <w:sz w:val="20"/>
              </w:rPr>
              <w:t>pranueshmërise</w:t>
            </w:r>
            <w:proofErr w:type="spellEnd"/>
            <w:r w:rsidRPr="00B91F9E">
              <w:rPr>
                <w:rFonts w:ascii="Arial" w:hAnsi="Arial" w:cs="Arial"/>
                <w:sz w:val="20"/>
              </w:rPr>
              <w:t xml:space="preserve">  do të kërkohen nga </w:t>
            </w:r>
            <w:r w:rsidR="00EC1A74">
              <w:rPr>
                <w:rFonts w:ascii="Arial" w:hAnsi="Arial" w:cs="Arial"/>
                <w:sz w:val="20"/>
              </w:rPr>
              <w:t xml:space="preserve">kandidatet </w:t>
            </w:r>
            <w:r w:rsidRPr="00B91F9E">
              <w:rPr>
                <w:rFonts w:ascii="Arial" w:hAnsi="Arial" w:cs="Arial"/>
                <w:sz w:val="20"/>
              </w:rPr>
              <w:t>të cilit autoriteti kontraktues ka ndër mend që ti</w:t>
            </w:r>
            <w:r w:rsidR="00EC1A74">
              <w:rPr>
                <w:rFonts w:ascii="Arial" w:hAnsi="Arial" w:cs="Arial"/>
                <w:sz w:val="20"/>
              </w:rPr>
              <w:t xml:space="preserve"> ftoj qe te tenderojnë</w:t>
            </w:r>
            <w:r w:rsidRPr="00B91F9E">
              <w:rPr>
                <w:rFonts w:ascii="Arial" w:hAnsi="Arial" w:cs="Arial"/>
                <w:sz w:val="20"/>
              </w:rPr>
              <w:t xml:space="preserve">. Këto dokumente duhet të dorëzohen nga </w:t>
            </w:r>
            <w:r w:rsidR="00EC1A74">
              <w:rPr>
                <w:rFonts w:ascii="Arial" w:hAnsi="Arial" w:cs="Arial"/>
                <w:sz w:val="20"/>
              </w:rPr>
              <w:t>kandidatet</w:t>
            </w:r>
            <w:r w:rsidRPr="00B91F9E">
              <w:rPr>
                <w:rFonts w:ascii="Arial" w:hAnsi="Arial" w:cs="Arial"/>
                <w:sz w:val="20"/>
              </w:rPr>
              <w:t xml:space="preserve"> para </w:t>
            </w:r>
            <w:r w:rsidR="00EC1A74">
              <w:rPr>
                <w:rFonts w:ascii="Arial" w:hAnsi="Arial" w:cs="Arial"/>
                <w:sz w:val="20"/>
              </w:rPr>
              <w:t>se Autoriteti Kontraktues te merr vendimin final për para-kualifikim</w:t>
            </w:r>
            <w:r w:rsidRPr="00B91F9E">
              <w:rPr>
                <w:rFonts w:ascii="Arial" w:hAnsi="Arial" w:cs="Arial"/>
                <w:sz w:val="20"/>
              </w:rPr>
              <w:t>. Në rast të dështimit të dorëzimit te kë</w:t>
            </w:r>
            <w:r w:rsidR="00EC1A74">
              <w:rPr>
                <w:rFonts w:ascii="Arial" w:hAnsi="Arial" w:cs="Arial"/>
                <w:sz w:val="20"/>
              </w:rPr>
              <w:t>tyre</w:t>
            </w:r>
            <w:r w:rsidRPr="00B91F9E">
              <w:rPr>
                <w:rFonts w:ascii="Arial" w:hAnsi="Arial" w:cs="Arial"/>
                <w:sz w:val="20"/>
              </w:rPr>
              <w:t xml:space="preserve"> dokument</w:t>
            </w:r>
            <w:r w:rsidR="00EC1A74">
              <w:rPr>
                <w:rFonts w:ascii="Arial" w:hAnsi="Arial" w:cs="Arial"/>
                <w:sz w:val="20"/>
              </w:rPr>
              <w:t>eve</w:t>
            </w:r>
            <w:r w:rsidRPr="00B91F9E">
              <w:rPr>
                <w:rFonts w:ascii="Arial" w:hAnsi="Arial" w:cs="Arial"/>
                <w:sz w:val="20"/>
              </w:rPr>
              <w:t xml:space="preserve">, </w:t>
            </w:r>
            <w:r w:rsidR="00EC1A74">
              <w:rPr>
                <w:rFonts w:ascii="Arial" w:hAnsi="Arial" w:cs="Arial"/>
                <w:sz w:val="20"/>
              </w:rPr>
              <w:t>kandidati</w:t>
            </w:r>
            <w:r w:rsidRPr="00B91F9E">
              <w:rPr>
                <w:rFonts w:ascii="Arial" w:hAnsi="Arial" w:cs="Arial"/>
                <w:sz w:val="20"/>
              </w:rPr>
              <w:t xml:space="preserve"> në fjalë do të refuzohet</w:t>
            </w:r>
            <w:r w:rsidR="00EC1A74">
              <w:rPr>
                <w:rFonts w:ascii="Arial" w:hAnsi="Arial" w:cs="Arial"/>
                <w:sz w:val="20"/>
              </w:rPr>
              <w:t>.</w:t>
            </w:r>
            <w:r w:rsidRPr="00B91F9E">
              <w:rPr>
                <w:rFonts w:ascii="Arial" w:hAnsi="Arial" w:cs="Arial"/>
                <w:sz w:val="20"/>
              </w:rPr>
              <w:t xml:space="preserve"> </w:t>
            </w:r>
          </w:p>
          <w:p w:rsidR="00F66B11" w:rsidRPr="00B91F9E" w:rsidRDefault="00F66B11" w:rsidP="00E07ECF">
            <w:pPr>
              <w:ind w:left="360" w:right="113"/>
              <w:rPr>
                <w:rFonts w:ascii="Arial" w:hAnsi="Arial" w:cs="Arial"/>
                <w:sz w:val="20"/>
              </w:rPr>
            </w:pPr>
          </w:p>
          <w:p w:rsidR="00F66B11" w:rsidRPr="00B91F9E" w:rsidRDefault="00F66B11" w:rsidP="00E07ECF">
            <w:pPr>
              <w:ind w:left="360" w:right="113"/>
              <w:rPr>
                <w:rFonts w:ascii="Arial" w:hAnsi="Arial" w:cs="Arial"/>
                <w:sz w:val="20"/>
              </w:rPr>
            </w:pPr>
            <w:r w:rsidRPr="00B91F9E">
              <w:rPr>
                <w:rFonts w:ascii="Arial" w:hAnsi="Arial" w:cs="Arial"/>
                <w:sz w:val="20"/>
              </w:rPr>
              <w:t xml:space="preserve">Dokumentet te cilat do te kërkohen si dëshmi për përmbushje te kërkesave te </w:t>
            </w:r>
            <w:proofErr w:type="spellStart"/>
            <w:r w:rsidRPr="00B91F9E">
              <w:rPr>
                <w:rFonts w:ascii="Arial" w:hAnsi="Arial" w:cs="Arial"/>
                <w:sz w:val="20"/>
              </w:rPr>
              <w:lastRenderedPageBreak/>
              <w:t>pranueshmërise</w:t>
            </w:r>
            <w:proofErr w:type="spellEnd"/>
            <w:r w:rsidRPr="00B91F9E">
              <w:rPr>
                <w:rFonts w:ascii="Arial" w:hAnsi="Arial" w:cs="Arial"/>
                <w:sz w:val="20"/>
              </w:rPr>
              <w:t xml:space="preserve"> janë me se vijon:</w:t>
            </w:r>
          </w:p>
          <w:p w:rsidR="00F66B11" w:rsidRPr="00B91F9E" w:rsidRDefault="00F66B11" w:rsidP="00E07ECF">
            <w:pPr>
              <w:ind w:left="360" w:right="113"/>
              <w:rPr>
                <w:rFonts w:ascii="Arial" w:hAnsi="Arial" w:cs="Arial"/>
                <w:sz w:val="20"/>
              </w:rPr>
            </w:pPr>
            <w:r w:rsidRPr="00B91F9E">
              <w:rPr>
                <w:rFonts w:ascii="Arial" w:hAnsi="Arial" w:cs="Arial"/>
                <w:sz w:val="20"/>
              </w:rPr>
              <w:t xml:space="preserve"> </w:t>
            </w:r>
          </w:p>
          <w:p w:rsidR="00F66B11" w:rsidRPr="00B91F9E" w:rsidRDefault="00F66B11" w:rsidP="00F66B11">
            <w:pPr>
              <w:pStyle w:val="ListParagraph"/>
              <w:numPr>
                <w:ilvl w:val="0"/>
                <w:numId w:val="35"/>
              </w:numPr>
              <w:ind w:left="360" w:right="115"/>
              <w:contextualSpacing/>
              <w:jc w:val="both"/>
              <w:rPr>
                <w:rFonts w:ascii="Arial" w:hAnsi="Arial" w:cs="Arial"/>
                <w:sz w:val="20"/>
              </w:rPr>
            </w:pPr>
            <w:r w:rsidRPr="00B91F9E">
              <w:rPr>
                <w:rFonts w:ascii="Arial" w:hAnsi="Arial" w:cs="Arial"/>
                <w:sz w:val="20"/>
              </w:rPr>
              <w:t xml:space="preserve">Për situatën referuar pikës </w:t>
            </w:r>
            <w:r>
              <w:rPr>
                <w:rFonts w:ascii="Arial" w:hAnsi="Arial" w:cs="Arial"/>
                <w:sz w:val="20"/>
              </w:rPr>
              <w:t>5</w:t>
            </w:r>
            <w:r w:rsidRPr="00B91F9E">
              <w:rPr>
                <w:rFonts w:ascii="Arial" w:hAnsi="Arial" w:cs="Arial"/>
                <w:sz w:val="20"/>
              </w:rPr>
              <w:t>.2 [a,</w:t>
            </w:r>
            <w:r w:rsidR="00B90553">
              <w:rPr>
                <w:rFonts w:ascii="Arial" w:hAnsi="Arial" w:cs="Arial"/>
                <w:sz w:val="20"/>
              </w:rPr>
              <w:t>b,</w:t>
            </w:r>
            <w:r w:rsidRPr="00B91F9E">
              <w:rPr>
                <w:rFonts w:ascii="Arial" w:hAnsi="Arial" w:cs="Arial"/>
                <w:sz w:val="20"/>
              </w:rPr>
              <w:t xml:space="preserve">c,d, e dhe f] dhe pikës </w:t>
            </w:r>
            <w:r>
              <w:rPr>
                <w:rFonts w:ascii="Arial" w:hAnsi="Arial" w:cs="Arial"/>
                <w:sz w:val="20"/>
              </w:rPr>
              <w:t>5</w:t>
            </w:r>
            <w:r w:rsidRPr="00B91F9E">
              <w:rPr>
                <w:rFonts w:ascii="Arial" w:hAnsi="Arial" w:cs="Arial"/>
                <w:sz w:val="20"/>
              </w:rPr>
              <w:t xml:space="preserve">.3 [a,b dhe d], vërtetim i lëshuar nga gjykata kompetente apo autoritetet administrative </w:t>
            </w:r>
            <w:r w:rsidRPr="00B91F9E">
              <w:rPr>
                <w:rStyle w:val="hps"/>
                <w:rFonts w:ascii="Arial" w:hAnsi="Arial" w:cs="Arial"/>
                <w:sz w:val="20"/>
              </w:rPr>
              <w:t>të</w:t>
            </w:r>
            <w:r w:rsidRPr="00B91F9E">
              <w:rPr>
                <w:rStyle w:val="shorttext"/>
                <w:rFonts w:ascii="Arial" w:hAnsi="Arial" w:cs="Arial"/>
                <w:sz w:val="20"/>
              </w:rPr>
              <w:t xml:space="preserve"> </w:t>
            </w:r>
            <w:r w:rsidRPr="00B91F9E">
              <w:rPr>
                <w:rStyle w:val="hps"/>
                <w:rFonts w:ascii="Arial" w:hAnsi="Arial" w:cs="Arial"/>
                <w:sz w:val="20"/>
              </w:rPr>
              <w:t>vendit</w:t>
            </w:r>
            <w:r w:rsidRPr="00B91F9E">
              <w:rPr>
                <w:rStyle w:val="shorttext"/>
                <w:rFonts w:ascii="Arial" w:hAnsi="Arial" w:cs="Arial"/>
                <w:sz w:val="20"/>
              </w:rPr>
              <w:t xml:space="preserve"> </w:t>
            </w:r>
            <w:r w:rsidRPr="00B91F9E">
              <w:rPr>
                <w:rStyle w:val="hps"/>
                <w:rFonts w:ascii="Arial" w:hAnsi="Arial" w:cs="Arial"/>
                <w:sz w:val="20"/>
              </w:rPr>
              <w:t>të themelimit të tenderuesit.</w:t>
            </w:r>
            <w:r w:rsidRPr="00B91F9E">
              <w:rPr>
                <w:rFonts w:ascii="Arial" w:hAnsi="Arial" w:cs="Arial"/>
                <w:sz w:val="20"/>
              </w:rPr>
              <w:t xml:space="preserve"> </w:t>
            </w:r>
          </w:p>
          <w:p w:rsidR="00F66B11" w:rsidRPr="00B91F9E" w:rsidRDefault="00F66B11" w:rsidP="00F66B11">
            <w:pPr>
              <w:numPr>
                <w:ilvl w:val="0"/>
                <w:numId w:val="35"/>
              </w:numPr>
              <w:ind w:left="360" w:right="113"/>
              <w:jc w:val="both"/>
              <w:rPr>
                <w:rFonts w:ascii="Arial" w:hAnsi="Arial" w:cs="Arial"/>
                <w:sz w:val="20"/>
              </w:rPr>
            </w:pPr>
            <w:r w:rsidRPr="00B91F9E">
              <w:rPr>
                <w:rFonts w:ascii="Arial" w:hAnsi="Arial" w:cs="Arial"/>
                <w:sz w:val="20"/>
              </w:rPr>
              <w:t xml:space="preserve">Për situatën referuar pikës </w:t>
            </w:r>
            <w:r>
              <w:rPr>
                <w:rFonts w:ascii="Arial" w:hAnsi="Arial" w:cs="Arial"/>
                <w:sz w:val="20"/>
              </w:rPr>
              <w:t>5</w:t>
            </w:r>
            <w:r w:rsidRPr="00B91F9E">
              <w:rPr>
                <w:rFonts w:ascii="Arial" w:hAnsi="Arial" w:cs="Arial"/>
                <w:sz w:val="20"/>
              </w:rPr>
              <w:t>.3 [h (kontributi i sigurimit social), i dhe k] certifikate e lëshuar nga autoriteti kompetent apo operatori publik që një situate</w:t>
            </w:r>
            <w:r w:rsidR="004B6462">
              <w:rPr>
                <w:rFonts w:ascii="Arial" w:hAnsi="Arial" w:cs="Arial"/>
                <w:sz w:val="20"/>
              </w:rPr>
              <w:t xml:space="preserve"> e</w:t>
            </w:r>
            <w:r w:rsidRPr="00B91F9E">
              <w:rPr>
                <w:rFonts w:ascii="Arial" w:hAnsi="Arial" w:cs="Arial"/>
                <w:sz w:val="20"/>
              </w:rPr>
              <w:t xml:space="preserve"> tillë nuk ekziston. </w:t>
            </w:r>
          </w:p>
          <w:p w:rsidR="00F66B11" w:rsidRPr="00B91F9E" w:rsidRDefault="00F66B11" w:rsidP="00F66B11">
            <w:pPr>
              <w:numPr>
                <w:ilvl w:val="0"/>
                <w:numId w:val="35"/>
              </w:numPr>
              <w:ind w:left="360" w:right="113"/>
              <w:jc w:val="both"/>
              <w:rPr>
                <w:rFonts w:ascii="Arial" w:hAnsi="Arial" w:cs="Arial"/>
                <w:i/>
                <w:sz w:val="20"/>
              </w:rPr>
            </w:pPr>
            <w:r w:rsidRPr="00B91F9E">
              <w:rPr>
                <w:rFonts w:ascii="Arial" w:hAnsi="Arial" w:cs="Arial"/>
                <w:sz w:val="20"/>
              </w:rPr>
              <w:t xml:space="preserve">Për situatën referuar pikës </w:t>
            </w:r>
            <w:r>
              <w:rPr>
                <w:rFonts w:ascii="Arial" w:hAnsi="Arial" w:cs="Arial"/>
                <w:sz w:val="20"/>
              </w:rPr>
              <w:t>5</w:t>
            </w:r>
            <w:r w:rsidRPr="00B91F9E">
              <w:rPr>
                <w:rFonts w:ascii="Arial" w:hAnsi="Arial" w:cs="Arial"/>
                <w:sz w:val="20"/>
              </w:rPr>
              <w:t xml:space="preserve">.3 [h (tatimit)], vërtetim i lëshuar nga Administrata Tatimore e vendit të themelimit të operatorit ekonomik, se operatori ekonomik në fjalë nuk është delikuent (shkelës) në pagesën e tatimeve së paku deri në tremujorin e fundit të vitit  </w:t>
            </w:r>
            <w:r w:rsidRPr="00B91F9E">
              <w:rPr>
                <w:rFonts w:ascii="Arial" w:hAnsi="Arial" w:cs="Arial"/>
                <w:i/>
                <w:sz w:val="20"/>
              </w:rPr>
              <w:t xml:space="preserve">[para datës së publikimit të Njoftimit të Kontratës]   </w:t>
            </w:r>
          </w:p>
          <w:p w:rsidR="00F66B11" w:rsidRPr="00B91F9E" w:rsidRDefault="00F66B11" w:rsidP="00E07ECF">
            <w:pPr>
              <w:ind w:left="360"/>
              <w:rPr>
                <w:rFonts w:ascii="Arial" w:hAnsi="Arial" w:cs="Arial"/>
                <w:sz w:val="20"/>
              </w:rPr>
            </w:pPr>
          </w:p>
          <w:p w:rsidR="00F66B11" w:rsidRPr="00B91F9E" w:rsidRDefault="00F66B11" w:rsidP="00EC1A74">
            <w:pPr>
              <w:jc w:val="both"/>
              <w:rPr>
                <w:rStyle w:val="Hyperlink"/>
                <w:rFonts w:ascii="Arial" w:hAnsi="Arial" w:cs="Arial"/>
                <w:sz w:val="20"/>
              </w:rPr>
            </w:pPr>
            <w:r w:rsidRPr="00B91F9E">
              <w:rPr>
                <w:rFonts w:ascii="Arial" w:hAnsi="Arial" w:cs="Arial"/>
                <w:sz w:val="20"/>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r w:rsidRPr="00154E60">
              <w:rPr>
                <w:rFonts w:ascii="Arial" w:hAnsi="Arial" w:cs="Arial"/>
                <w:color w:val="000000"/>
                <w:sz w:val="20"/>
                <w:szCs w:val="20"/>
                <w:lang w:eastAsia="it-IT"/>
              </w:rPr>
              <w:lastRenderedPageBreak/>
              <w:t>Kërkesat e përshtatshmërisë profesionale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6.1</w:t>
            </w:r>
          </w:p>
        </w:tc>
        <w:tc>
          <w:tcPr>
            <w:tcW w:w="7576" w:type="dxa"/>
          </w:tcPr>
          <w:p w:rsidR="00F66B11" w:rsidRPr="00154E60" w:rsidRDefault="00F66B11" w:rsidP="00093DFE">
            <w:pPr>
              <w:rPr>
                <w:rFonts w:ascii="Arial" w:hAnsi="Arial" w:cs="Arial"/>
                <w:sz w:val="20"/>
              </w:rPr>
            </w:pPr>
            <w:r w:rsidRPr="00154E60">
              <w:rPr>
                <w:rFonts w:ascii="Arial" w:hAnsi="Arial" w:cs="Arial"/>
                <w:i/>
                <w:sz w:val="20"/>
                <w:szCs w:val="20"/>
                <w:highlight w:val="lightGray"/>
                <w:lang w:eastAsia="it-IT"/>
              </w:rPr>
              <w:t>[sh</w:t>
            </w:r>
            <w:r w:rsidRPr="00154E60">
              <w:rPr>
                <w:rFonts w:ascii="Arial" w:hAnsi="Arial" w:cs="Arial"/>
                <w:i/>
                <w:color w:val="000000"/>
                <w:sz w:val="20"/>
                <w:szCs w:val="20"/>
                <w:highlight w:val="lightGray"/>
                <w:lang w:eastAsia="it-IT"/>
              </w:rPr>
              <w:t>ëno kërkesat e përshtatshme profesionale]</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6.2</w:t>
            </w:r>
          </w:p>
        </w:tc>
        <w:tc>
          <w:tcPr>
            <w:tcW w:w="7576" w:type="dxa"/>
          </w:tcPr>
          <w:p w:rsidR="00F66B11" w:rsidRPr="00154E60" w:rsidRDefault="00F66B11" w:rsidP="00093DFE">
            <w:pPr>
              <w:rPr>
                <w:rFonts w:ascii="Arial" w:hAnsi="Arial" w:cs="Arial"/>
                <w:sz w:val="20"/>
              </w:rPr>
            </w:pPr>
            <w:r w:rsidRPr="00154E60">
              <w:rPr>
                <w:rFonts w:ascii="Arial" w:hAnsi="Arial" w:cs="Arial"/>
                <w:sz w:val="20"/>
                <w:szCs w:val="20"/>
                <w:highlight w:val="lightGray"/>
                <w:lang w:eastAsia="it-IT"/>
              </w:rPr>
              <w:t>[</w:t>
            </w:r>
            <w:r w:rsidRPr="00154E60">
              <w:rPr>
                <w:rFonts w:ascii="Arial" w:hAnsi="Arial" w:cs="Arial"/>
                <w:i/>
                <w:sz w:val="20"/>
                <w:szCs w:val="20"/>
                <w:highlight w:val="lightGray"/>
                <w:lang w:eastAsia="it-IT"/>
              </w:rPr>
              <w:t>shëno dokumentet dëshmuese për përshtatshmëri profesionale</w:t>
            </w:r>
            <w:r w:rsidRPr="00154E60">
              <w:rPr>
                <w:rFonts w:ascii="Arial" w:hAnsi="Arial" w:cs="Arial"/>
                <w:sz w:val="20"/>
                <w:szCs w:val="20"/>
                <w:highlight w:val="lightGray"/>
                <w:lang w:eastAsia="it-IT"/>
              </w:rPr>
              <w:t>]</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r w:rsidRPr="00154E60">
              <w:rPr>
                <w:rFonts w:ascii="Arial" w:hAnsi="Arial" w:cs="Arial"/>
                <w:sz w:val="20"/>
                <w:szCs w:val="20"/>
                <w:lang w:eastAsia="it-IT"/>
              </w:rPr>
              <w:t>K</w:t>
            </w:r>
            <w:r w:rsidRPr="00154E60">
              <w:rPr>
                <w:rFonts w:ascii="Arial" w:hAnsi="Arial" w:cs="Arial"/>
                <w:sz w:val="20"/>
                <w:szCs w:val="20"/>
              </w:rPr>
              <w:t>ërkesat mbi gjendjen ekonomike dhe financiare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7.1</w:t>
            </w:r>
          </w:p>
        </w:tc>
        <w:tc>
          <w:tcPr>
            <w:tcW w:w="7576" w:type="dxa"/>
          </w:tcPr>
          <w:p w:rsidR="00F66B11" w:rsidRPr="00154E60" w:rsidRDefault="00F66B11" w:rsidP="00093DFE">
            <w:pPr>
              <w:rPr>
                <w:rFonts w:ascii="Arial" w:hAnsi="Arial" w:cs="Arial"/>
                <w:sz w:val="20"/>
              </w:rPr>
            </w:pPr>
            <w:r w:rsidRPr="00154E60">
              <w:rPr>
                <w:rFonts w:ascii="Arial" w:hAnsi="Arial" w:cs="Arial"/>
                <w:i/>
                <w:sz w:val="20"/>
                <w:highlight w:val="lightGray"/>
              </w:rPr>
              <w:t>[</w:t>
            </w:r>
            <w:r w:rsidRPr="00154E60">
              <w:rPr>
                <w:rFonts w:ascii="Arial" w:hAnsi="Arial" w:cs="Arial"/>
                <w:i/>
                <w:sz w:val="20"/>
                <w:szCs w:val="20"/>
                <w:highlight w:val="lightGray"/>
                <w:lang w:eastAsia="it-IT"/>
              </w:rPr>
              <w:t>n</w:t>
            </w:r>
            <w:r w:rsidRPr="00154E60">
              <w:rPr>
                <w:rFonts w:ascii="Arial" w:hAnsi="Arial" w:cs="Arial"/>
                <w:i/>
                <w:sz w:val="20"/>
                <w:szCs w:val="20"/>
                <w:highlight w:val="lightGray"/>
              </w:rPr>
              <w:t xml:space="preserve">ëse është e aplikueshme, shëno </w:t>
            </w:r>
            <w:r w:rsidRPr="00154E60">
              <w:rPr>
                <w:rFonts w:ascii="Arial" w:hAnsi="Arial" w:cs="Arial"/>
                <w:i/>
                <w:sz w:val="20"/>
                <w:szCs w:val="20"/>
                <w:highlight w:val="lightGray"/>
                <w:lang w:eastAsia="it-IT"/>
              </w:rPr>
              <w:t>k</w:t>
            </w:r>
            <w:r w:rsidRPr="00154E60">
              <w:rPr>
                <w:rFonts w:ascii="Arial" w:hAnsi="Arial" w:cs="Arial"/>
                <w:i/>
                <w:sz w:val="20"/>
                <w:szCs w:val="20"/>
                <w:highlight w:val="lightGray"/>
              </w:rPr>
              <w:t xml:space="preserve">ërkesat minimale mbi gjendjen ekonomike dhe financiare]  </w:t>
            </w:r>
            <w:r w:rsidRPr="00154E60">
              <w:rPr>
                <w:rFonts w:ascii="Arial" w:hAnsi="Arial" w:cs="Arial"/>
                <w:i/>
                <w:sz w:val="20"/>
                <w:szCs w:val="20"/>
                <w:highlight w:val="lightGray"/>
                <w:lang w:eastAsia="it-IT"/>
              </w:rPr>
              <w:t xml:space="preserve"> </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7.2</w:t>
            </w:r>
          </w:p>
        </w:tc>
        <w:tc>
          <w:tcPr>
            <w:tcW w:w="7576" w:type="dxa"/>
          </w:tcPr>
          <w:p w:rsidR="00F66B11" w:rsidRPr="00154E60" w:rsidRDefault="00F66B11" w:rsidP="00024F3D">
            <w:pPr>
              <w:jc w:val="both"/>
              <w:rPr>
                <w:rFonts w:ascii="Arial" w:hAnsi="Arial" w:cs="Arial"/>
                <w:i/>
                <w:sz w:val="20"/>
                <w:szCs w:val="20"/>
                <w:highlight w:val="lightGray"/>
                <w:lang w:eastAsia="it-IT"/>
              </w:rPr>
            </w:pPr>
            <w:r w:rsidRPr="00154E60">
              <w:rPr>
                <w:rFonts w:ascii="Arial" w:hAnsi="Arial" w:cs="Arial"/>
                <w:i/>
                <w:sz w:val="20"/>
                <w:szCs w:val="20"/>
                <w:highlight w:val="lightGray"/>
                <w:lang w:eastAsia="it-IT"/>
              </w:rPr>
              <w:t>[shëno dokumentet dëshmuese për gjendjen ekonomike dhe financiare]</w:t>
            </w:r>
          </w:p>
        </w:tc>
      </w:tr>
      <w:tr w:rsidR="00F66B11" w:rsidRPr="00154E60" w:rsidTr="0006293E">
        <w:trPr>
          <w:trHeight w:val="93"/>
          <w:jc w:val="center"/>
        </w:trPr>
        <w:tc>
          <w:tcPr>
            <w:tcW w:w="2417" w:type="dxa"/>
          </w:tcPr>
          <w:p w:rsidR="00F66B11" w:rsidRPr="00154E60" w:rsidRDefault="00F66B11" w:rsidP="00024F3D">
            <w:pPr>
              <w:rPr>
                <w:rFonts w:ascii="Arial" w:hAnsi="Arial" w:cs="Arial"/>
                <w:sz w:val="20"/>
                <w:szCs w:val="20"/>
                <w:lang w:eastAsia="it-IT"/>
              </w:rPr>
            </w:pPr>
            <w:r w:rsidRPr="00154E60">
              <w:rPr>
                <w:rFonts w:ascii="Arial" w:hAnsi="Arial" w:cs="Arial"/>
                <w:sz w:val="20"/>
                <w:szCs w:val="20"/>
                <w:lang w:eastAsia="it-IT"/>
              </w:rPr>
              <w:t>Kërkesat  mbi</w:t>
            </w:r>
          </w:p>
          <w:p w:rsidR="00F66B11" w:rsidRPr="00154E60" w:rsidRDefault="00F66B11" w:rsidP="00024F3D">
            <w:pPr>
              <w:rPr>
                <w:rStyle w:val="Hyperlink"/>
                <w:rFonts w:ascii="Arial" w:hAnsi="Arial" w:cs="Arial"/>
                <w:color w:val="auto"/>
                <w:sz w:val="20"/>
                <w:szCs w:val="20"/>
                <w:u w:val="none"/>
                <w:lang w:eastAsia="it-IT"/>
              </w:rPr>
            </w:pPr>
            <w:r w:rsidRPr="00154E60">
              <w:rPr>
                <w:rFonts w:ascii="Arial" w:hAnsi="Arial" w:cs="Arial"/>
                <w:sz w:val="20"/>
                <w:szCs w:val="20"/>
                <w:lang w:eastAsia="it-IT"/>
              </w:rPr>
              <w:t>mundësitë teknike dhe/ose profesionale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8.1</w:t>
            </w:r>
          </w:p>
        </w:tc>
        <w:tc>
          <w:tcPr>
            <w:tcW w:w="7576" w:type="dxa"/>
          </w:tcPr>
          <w:p w:rsidR="00F66B11" w:rsidRPr="00154E60" w:rsidRDefault="00F66B11" w:rsidP="00024F3D">
            <w:pPr>
              <w:jc w:val="both"/>
              <w:rPr>
                <w:rFonts w:ascii="Arial" w:hAnsi="Arial" w:cs="Arial"/>
                <w:i/>
                <w:sz w:val="20"/>
                <w:szCs w:val="20"/>
                <w:lang w:eastAsia="it-IT"/>
              </w:rPr>
            </w:pPr>
            <w:r w:rsidRPr="00154E60">
              <w:rPr>
                <w:rFonts w:ascii="Arial" w:hAnsi="Arial" w:cs="Arial"/>
                <w:i/>
                <w:sz w:val="20"/>
                <w:szCs w:val="20"/>
                <w:highlight w:val="lightGray"/>
                <w:lang w:eastAsia="it-IT"/>
              </w:rPr>
              <w:t>[n</w:t>
            </w:r>
            <w:r w:rsidRPr="00154E60">
              <w:rPr>
                <w:rFonts w:ascii="Arial" w:hAnsi="Arial" w:cs="Arial"/>
                <w:i/>
                <w:sz w:val="20"/>
                <w:szCs w:val="20"/>
                <w:highlight w:val="lightGray"/>
              </w:rPr>
              <w:t xml:space="preserve">ëse është e aplikueshme, shëno </w:t>
            </w:r>
            <w:r w:rsidRPr="00154E60">
              <w:rPr>
                <w:rFonts w:ascii="Arial" w:hAnsi="Arial" w:cs="Arial"/>
                <w:i/>
                <w:sz w:val="20"/>
                <w:szCs w:val="20"/>
                <w:highlight w:val="lightGray"/>
                <w:lang w:eastAsia="it-IT"/>
              </w:rPr>
              <w:t>k</w:t>
            </w:r>
            <w:r w:rsidRPr="00154E60">
              <w:rPr>
                <w:rFonts w:ascii="Arial" w:hAnsi="Arial" w:cs="Arial"/>
                <w:i/>
                <w:sz w:val="20"/>
                <w:szCs w:val="20"/>
                <w:highlight w:val="lightGray"/>
              </w:rPr>
              <w:t>ërkesat minimale mbi mundësitë teknike dhe/ose profesionale]</w:t>
            </w:r>
            <w:r w:rsidRPr="00154E60">
              <w:rPr>
                <w:rFonts w:ascii="Arial" w:hAnsi="Arial" w:cs="Arial"/>
                <w:i/>
                <w:sz w:val="20"/>
                <w:szCs w:val="20"/>
              </w:rPr>
              <w:t xml:space="preserve"> </w:t>
            </w:r>
          </w:p>
          <w:p w:rsidR="00F66B11" w:rsidRPr="00154E60" w:rsidRDefault="00F66B11" w:rsidP="00093DFE">
            <w:pPr>
              <w:rPr>
                <w:rFonts w:ascii="Arial" w:hAnsi="Arial" w:cs="Arial"/>
                <w:sz w:val="20"/>
              </w:rPr>
            </w:pP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8.2</w:t>
            </w:r>
          </w:p>
        </w:tc>
        <w:tc>
          <w:tcPr>
            <w:tcW w:w="7576" w:type="dxa"/>
          </w:tcPr>
          <w:p w:rsidR="00F66B11" w:rsidRPr="00154E60" w:rsidRDefault="00F66B11" w:rsidP="00024F3D">
            <w:pPr>
              <w:jc w:val="both"/>
              <w:rPr>
                <w:rFonts w:ascii="Arial" w:hAnsi="Arial" w:cs="Arial"/>
                <w:i/>
                <w:sz w:val="20"/>
                <w:szCs w:val="20"/>
                <w:highlight w:val="lightGray"/>
                <w:lang w:eastAsia="it-IT"/>
              </w:rPr>
            </w:pPr>
            <w:r w:rsidRPr="00154E60">
              <w:rPr>
                <w:rFonts w:ascii="Arial" w:hAnsi="Arial" w:cs="Arial"/>
                <w:i/>
                <w:sz w:val="20"/>
                <w:szCs w:val="20"/>
                <w:highlight w:val="lightGray"/>
                <w:lang w:eastAsia="it-IT"/>
              </w:rPr>
              <w:t xml:space="preserve">[Shëno dokumentet dëshmuese për mundësitë teknike dhe/ose profesionale] </w:t>
            </w:r>
          </w:p>
        </w:tc>
      </w:tr>
      <w:tr w:rsidR="00F66B11" w:rsidRPr="00154E60" w:rsidTr="0006293E">
        <w:trPr>
          <w:trHeight w:val="93"/>
          <w:jc w:val="center"/>
        </w:trPr>
        <w:tc>
          <w:tcPr>
            <w:tcW w:w="2417" w:type="dxa"/>
          </w:tcPr>
          <w:p w:rsidR="00F66B11" w:rsidRPr="00154E60" w:rsidRDefault="00F66B11" w:rsidP="00024F3D">
            <w:pPr>
              <w:rPr>
                <w:rStyle w:val="Hyperlink"/>
                <w:rFonts w:ascii="Arial" w:hAnsi="Arial" w:cs="Arial"/>
                <w:color w:val="auto"/>
                <w:sz w:val="20"/>
                <w:szCs w:val="20"/>
                <w:u w:val="none"/>
                <w:lang w:eastAsia="it-IT"/>
              </w:rPr>
            </w:pPr>
            <w:r w:rsidRPr="00154E60">
              <w:rPr>
                <w:rFonts w:ascii="Arial" w:hAnsi="Arial" w:cs="Arial"/>
                <w:sz w:val="20"/>
                <w:szCs w:val="20"/>
                <w:lang w:eastAsia="it-IT"/>
              </w:rPr>
              <w:t>Krijimi i një grupi të operatorëve ekonomik</w:t>
            </w:r>
            <w:r w:rsidRPr="00154E60">
              <w:rPr>
                <w:rStyle w:val="Hyperlink"/>
                <w:rFonts w:ascii="Arial" w:hAnsi="Arial" w:cs="Arial"/>
                <w:color w:val="auto"/>
                <w:sz w:val="20"/>
                <w:u w:val="none"/>
              </w:rPr>
              <w:t xml:space="preserve"> </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10.1</w:t>
            </w:r>
          </w:p>
        </w:tc>
        <w:tc>
          <w:tcPr>
            <w:tcW w:w="7576" w:type="dxa"/>
          </w:tcPr>
          <w:p w:rsidR="00F66B11" w:rsidRPr="00154E60" w:rsidRDefault="00F66B11" w:rsidP="00024F3D">
            <w:pPr>
              <w:pStyle w:val="ListParagraph"/>
              <w:numPr>
                <w:ilvl w:val="0"/>
                <w:numId w:val="19"/>
              </w:numPr>
              <w:autoSpaceDE w:val="0"/>
              <w:autoSpaceDN w:val="0"/>
              <w:adjustRightInd w:val="0"/>
              <w:ind w:left="357" w:hanging="357"/>
              <w:contextualSpacing/>
              <w:jc w:val="both"/>
              <w:rPr>
                <w:rFonts w:ascii="Arial" w:hAnsi="Arial" w:cs="Arial"/>
                <w:b/>
                <w:sz w:val="20"/>
              </w:rPr>
            </w:pPr>
            <w:r w:rsidRPr="00154E60">
              <w:rPr>
                <w:rFonts w:ascii="Arial" w:hAnsi="Arial" w:cs="Arial"/>
                <w:b/>
                <w:sz w:val="20"/>
              </w:rPr>
              <w:t xml:space="preserve">një deklaratë e qartë </w:t>
            </w:r>
            <w:r w:rsidRPr="00154E60">
              <w:rPr>
                <w:rFonts w:ascii="Arial" w:hAnsi="Arial" w:cs="Arial"/>
                <w:sz w:val="20"/>
              </w:rPr>
              <w:t>ku të gjithë anëtarët e grupit janë bashkërisht dhe individualisht përgjegjës tek autoriteti kontraktues gjatë procesit të para</w:t>
            </w:r>
            <w:r>
              <w:rPr>
                <w:rFonts w:ascii="Arial" w:hAnsi="Arial" w:cs="Arial"/>
                <w:sz w:val="20"/>
              </w:rPr>
              <w:t>-</w:t>
            </w:r>
            <w:r w:rsidRPr="00154E60">
              <w:rPr>
                <w:rFonts w:ascii="Arial" w:hAnsi="Arial" w:cs="Arial"/>
                <w:sz w:val="20"/>
              </w:rPr>
              <w:t>kualifikimit dhe, në rast se grupi para</w:t>
            </w:r>
            <w:r>
              <w:rPr>
                <w:rFonts w:ascii="Arial" w:hAnsi="Arial" w:cs="Arial"/>
                <w:sz w:val="20"/>
              </w:rPr>
              <w:t>-</w:t>
            </w:r>
            <w:r w:rsidRPr="00154E60">
              <w:rPr>
                <w:rFonts w:ascii="Arial" w:hAnsi="Arial" w:cs="Arial"/>
                <w:sz w:val="20"/>
              </w:rPr>
              <w:t xml:space="preserve">kualifikohet, gjatë procesit të tenderimit, dhe në rast se grupit i epet kontrata, gjatë ekzekutimit të kontratës. </w:t>
            </w:r>
            <w:r w:rsidRPr="00154E60">
              <w:rPr>
                <w:rFonts w:ascii="Arial" w:hAnsi="Arial" w:cs="Arial"/>
                <w:vanish/>
                <w:color w:val="1111CC"/>
                <w:sz w:val="20"/>
              </w:rPr>
              <w:t>Listen</w:t>
            </w:r>
          </w:p>
          <w:p w:rsidR="00F66B11" w:rsidRPr="00F66B11" w:rsidRDefault="00F66B11" w:rsidP="00F66B11">
            <w:pPr>
              <w:pStyle w:val="ListParagraph"/>
              <w:numPr>
                <w:ilvl w:val="0"/>
                <w:numId w:val="19"/>
              </w:numPr>
              <w:autoSpaceDE w:val="0"/>
              <w:autoSpaceDN w:val="0"/>
              <w:adjustRightInd w:val="0"/>
              <w:ind w:left="357" w:hanging="357"/>
              <w:contextualSpacing/>
              <w:jc w:val="both"/>
              <w:rPr>
                <w:rFonts w:ascii="Arial" w:hAnsi="Arial" w:cs="Arial"/>
                <w:b/>
                <w:sz w:val="20"/>
              </w:rPr>
            </w:pPr>
            <w:r w:rsidRPr="00154E60">
              <w:rPr>
                <w:rFonts w:ascii="Arial" w:hAnsi="Arial" w:cs="Arial"/>
                <w:b/>
                <w:color w:val="000000"/>
                <w:sz w:val="20"/>
              </w:rPr>
              <w:t>Një deklaratë të nënshkruar nga secili  anëtarë</w:t>
            </w:r>
            <w:r>
              <w:rPr>
                <w:rFonts w:ascii="Arial" w:hAnsi="Arial" w:cs="Arial"/>
                <w:color w:val="000000"/>
                <w:sz w:val="20"/>
              </w:rPr>
              <w:t xml:space="preserve">, duke konfirmuar </w:t>
            </w:r>
            <w:r w:rsidRPr="00B91F9E">
              <w:rPr>
                <w:rFonts w:ascii="Arial" w:hAnsi="Arial" w:cs="Arial"/>
                <w:color w:val="000000"/>
                <w:sz w:val="20"/>
              </w:rPr>
              <w:t>pjesëmarrjen e tyre në grup dhe se ata nuk janë duke marrë pjesë ne mënyre individuale dhe/apo në ndonjë grup tjetër q</w:t>
            </w:r>
            <w:r w:rsidRPr="00B91F9E">
              <w:rPr>
                <w:rFonts w:ascii="Arial" w:hAnsi="Arial" w:cs="Arial"/>
                <w:sz w:val="20"/>
              </w:rPr>
              <w:t>ë</w:t>
            </w:r>
            <w:r w:rsidRPr="00B91F9E">
              <w:rPr>
                <w:rFonts w:ascii="Arial" w:hAnsi="Arial" w:cs="Arial"/>
                <w:color w:val="000000"/>
                <w:sz w:val="20"/>
              </w:rPr>
              <w:t xml:space="preserve"> marrin pjesë në procedurën e njëjtën të prokurimit</w:t>
            </w:r>
            <w:r w:rsidRPr="00B91F9E">
              <w:rPr>
                <w:rFonts w:ascii="Arial" w:hAnsi="Arial" w:cs="Arial"/>
                <w:sz w:val="20"/>
              </w:rPr>
              <w:t xml:space="preserve">; </w:t>
            </w:r>
          </w:p>
          <w:p w:rsidR="00F66B11" w:rsidRPr="00154E60" w:rsidRDefault="00F66B11" w:rsidP="00024F3D">
            <w:pPr>
              <w:pStyle w:val="ListParagraph"/>
              <w:numPr>
                <w:ilvl w:val="0"/>
                <w:numId w:val="19"/>
              </w:numPr>
              <w:autoSpaceDE w:val="0"/>
              <w:autoSpaceDN w:val="0"/>
              <w:adjustRightInd w:val="0"/>
              <w:ind w:left="357" w:hanging="357"/>
              <w:contextualSpacing/>
              <w:jc w:val="both"/>
              <w:rPr>
                <w:rFonts w:ascii="Arial" w:hAnsi="Arial" w:cs="Arial"/>
                <w:sz w:val="20"/>
              </w:rPr>
            </w:pPr>
            <w:r w:rsidRPr="00154E60">
              <w:rPr>
                <w:rFonts w:ascii="Arial" w:hAnsi="Arial" w:cs="Arial"/>
                <w:b/>
                <w:color w:val="000000"/>
                <w:sz w:val="20"/>
              </w:rPr>
              <w:t>një deklaratë të nënshkruar</w:t>
            </w:r>
            <w:r w:rsidRPr="00154E60">
              <w:rPr>
                <w:rFonts w:ascii="Arial" w:hAnsi="Arial" w:cs="Arial"/>
                <w:color w:val="000000"/>
                <w:sz w:val="20"/>
              </w:rPr>
              <w:t xml:space="preserve"> nga të gjithë anëtarët e grupit të cilët  autorizojnë partnerin kryesor për të vepruar në emër të grupit, dhe</w:t>
            </w:r>
          </w:p>
          <w:p w:rsidR="00F66B11" w:rsidRPr="00154E60" w:rsidRDefault="00F66B11" w:rsidP="00A24551">
            <w:pPr>
              <w:pStyle w:val="ListParagraph"/>
              <w:numPr>
                <w:ilvl w:val="0"/>
                <w:numId w:val="19"/>
              </w:numPr>
              <w:autoSpaceDE w:val="0"/>
              <w:autoSpaceDN w:val="0"/>
              <w:adjustRightInd w:val="0"/>
              <w:ind w:left="357" w:hanging="357"/>
              <w:contextualSpacing/>
              <w:jc w:val="both"/>
              <w:rPr>
                <w:rFonts w:ascii="Arial" w:hAnsi="Arial" w:cs="Arial"/>
                <w:sz w:val="20"/>
                <w:szCs w:val="20"/>
              </w:rPr>
            </w:pPr>
            <w:r w:rsidRPr="00154E60">
              <w:rPr>
                <w:rFonts w:ascii="Arial" w:hAnsi="Arial" w:cs="Arial"/>
                <w:color w:val="000000"/>
                <w:sz w:val="20"/>
              </w:rPr>
              <w:t xml:space="preserve">Të gjitha anëtarët e grupit të tillë duhet të </w:t>
            </w:r>
            <w:r w:rsidRPr="00154E60">
              <w:rPr>
                <w:rFonts w:ascii="Arial" w:hAnsi="Arial" w:cs="Arial"/>
                <w:b/>
                <w:color w:val="000000"/>
                <w:sz w:val="20"/>
              </w:rPr>
              <w:t>jenë të përshtatshëm</w:t>
            </w:r>
            <w:r w:rsidRPr="00154E60">
              <w:rPr>
                <w:rFonts w:ascii="Arial" w:hAnsi="Arial" w:cs="Arial"/>
                <w:color w:val="000000"/>
                <w:sz w:val="20"/>
              </w:rPr>
              <w:t xml:space="preserve"> dhe do të sigurojnë dëshminë mbi përshtatshmërinë e tyre, siç është përmendur në paragrafin  5.4 të kësaj FDP</w:t>
            </w:r>
            <w:r w:rsidRPr="00154E60">
              <w:rPr>
                <w:rFonts w:ascii="Arial" w:hAnsi="Arial" w:cs="Arial"/>
                <w:sz w:val="20"/>
                <w:szCs w:val="20"/>
              </w:rPr>
              <w:t>.</w:t>
            </w:r>
          </w:p>
        </w:tc>
      </w:tr>
      <w:tr w:rsidR="00F66B11" w:rsidRPr="00154E60" w:rsidTr="0006293E">
        <w:trPr>
          <w:trHeight w:val="93"/>
          <w:jc w:val="center"/>
        </w:trPr>
        <w:tc>
          <w:tcPr>
            <w:tcW w:w="2417" w:type="dxa"/>
          </w:tcPr>
          <w:p w:rsidR="00F66B11" w:rsidRPr="00154E60" w:rsidRDefault="00F66B11" w:rsidP="00093DFE">
            <w:pPr>
              <w:pStyle w:val="Sec1-Clauses"/>
              <w:numPr>
                <w:ilvl w:val="0"/>
                <w:numId w:val="0"/>
              </w:numPr>
              <w:spacing w:before="0" w:after="200"/>
              <w:rPr>
                <w:rFonts w:ascii="Arial" w:hAnsi="Arial" w:cs="Arial"/>
                <w:b w:val="0"/>
                <w:sz w:val="20"/>
                <w:lang w:val="sq-AL"/>
              </w:rPr>
            </w:pPr>
            <w:r w:rsidRPr="00154E60">
              <w:rPr>
                <w:rFonts w:ascii="Arial" w:hAnsi="Arial" w:cs="Arial"/>
                <w:b w:val="0"/>
                <w:bCs w:val="0"/>
                <w:sz w:val="20"/>
                <w:szCs w:val="20"/>
                <w:lang w:val="sq-AL" w:eastAsia="it-IT"/>
              </w:rPr>
              <w:t>Nën</w:t>
            </w:r>
            <w:r>
              <w:rPr>
                <w:rFonts w:ascii="Arial" w:hAnsi="Arial" w:cs="Arial"/>
                <w:b w:val="0"/>
                <w:bCs w:val="0"/>
                <w:sz w:val="20"/>
                <w:szCs w:val="20"/>
                <w:lang w:val="sq-AL" w:eastAsia="it-IT"/>
              </w:rPr>
              <w:t>-</w:t>
            </w:r>
            <w:r w:rsidRPr="00154E60">
              <w:rPr>
                <w:rFonts w:ascii="Arial" w:hAnsi="Arial" w:cs="Arial"/>
                <w:b w:val="0"/>
                <w:bCs w:val="0"/>
                <w:sz w:val="20"/>
                <w:szCs w:val="20"/>
                <w:lang w:val="sq-AL" w:eastAsia="it-IT"/>
              </w:rPr>
              <w:t>kontraktimet</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11.1</w:t>
            </w:r>
          </w:p>
        </w:tc>
        <w:tc>
          <w:tcPr>
            <w:tcW w:w="7576" w:type="dxa"/>
          </w:tcPr>
          <w:p w:rsidR="00F66B11" w:rsidRPr="00154E60" w:rsidRDefault="00F66B11" w:rsidP="00E2318B">
            <w:pPr>
              <w:pStyle w:val="ListParagraph"/>
              <w:numPr>
                <w:ilvl w:val="0"/>
                <w:numId w:val="20"/>
              </w:numPr>
              <w:autoSpaceDE w:val="0"/>
              <w:autoSpaceDN w:val="0"/>
              <w:adjustRightInd w:val="0"/>
              <w:ind w:left="357" w:hanging="357"/>
              <w:contextualSpacing/>
              <w:jc w:val="both"/>
              <w:rPr>
                <w:rFonts w:ascii="Arial" w:hAnsi="Arial" w:cs="Arial"/>
                <w:sz w:val="20"/>
              </w:rPr>
            </w:pPr>
            <w:r w:rsidRPr="00154E60">
              <w:rPr>
                <w:rFonts w:ascii="Arial" w:hAnsi="Arial" w:cs="Arial"/>
                <w:b/>
                <w:sz w:val="20"/>
              </w:rPr>
              <w:t>një deklarat</w:t>
            </w:r>
            <w:r w:rsidRPr="00154E60">
              <w:rPr>
                <w:rFonts w:ascii="Arial" w:hAnsi="Arial" w:cs="Arial"/>
                <w:b/>
                <w:color w:val="000000"/>
                <w:sz w:val="20"/>
              </w:rPr>
              <w:t xml:space="preserve">ë </w:t>
            </w:r>
            <w:r w:rsidRPr="00154E60">
              <w:rPr>
                <w:rFonts w:ascii="Arial" w:hAnsi="Arial" w:cs="Arial"/>
                <w:color w:val="000000"/>
                <w:sz w:val="20"/>
              </w:rPr>
              <w:t>ku deklarojnë nën</w:t>
            </w:r>
            <w:r>
              <w:rPr>
                <w:rFonts w:ascii="Arial" w:hAnsi="Arial" w:cs="Arial"/>
                <w:color w:val="000000"/>
                <w:sz w:val="20"/>
              </w:rPr>
              <w:t>-</w:t>
            </w:r>
            <w:proofErr w:type="spellStart"/>
            <w:r w:rsidRPr="00154E60">
              <w:rPr>
                <w:rFonts w:ascii="Arial" w:hAnsi="Arial" w:cs="Arial"/>
                <w:color w:val="000000"/>
                <w:sz w:val="20"/>
              </w:rPr>
              <w:t>kontraktorët</w:t>
            </w:r>
            <w:proofErr w:type="spellEnd"/>
            <w:r w:rsidRPr="00154E60">
              <w:rPr>
                <w:rFonts w:ascii="Arial" w:hAnsi="Arial" w:cs="Arial"/>
                <w:color w:val="000000"/>
                <w:sz w:val="20"/>
              </w:rPr>
              <w:t xml:space="preserve"> e zgjedhur për aktivitetin përkatëse të prokurimit, dhe</w:t>
            </w:r>
          </w:p>
          <w:p w:rsidR="00F66B11" w:rsidRPr="00154E60" w:rsidRDefault="00F66B11" w:rsidP="00E2318B">
            <w:pPr>
              <w:pStyle w:val="ListParagraph"/>
              <w:autoSpaceDE w:val="0"/>
              <w:autoSpaceDN w:val="0"/>
              <w:adjustRightInd w:val="0"/>
              <w:ind w:left="357"/>
              <w:rPr>
                <w:rFonts w:ascii="Arial" w:hAnsi="Arial" w:cs="Arial"/>
                <w:sz w:val="20"/>
              </w:rPr>
            </w:pPr>
          </w:p>
          <w:p w:rsidR="00F66B11" w:rsidRPr="00154E60" w:rsidRDefault="00F66B11" w:rsidP="00E2318B">
            <w:pPr>
              <w:pStyle w:val="ListParagraph"/>
              <w:numPr>
                <w:ilvl w:val="0"/>
                <w:numId w:val="20"/>
              </w:numPr>
              <w:autoSpaceDE w:val="0"/>
              <w:autoSpaceDN w:val="0"/>
              <w:adjustRightInd w:val="0"/>
              <w:ind w:left="357" w:hanging="357"/>
              <w:contextualSpacing/>
              <w:jc w:val="both"/>
              <w:rPr>
                <w:rFonts w:ascii="Arial" w:hAnsi="Arial" w:cs="Arial"/>
                <w:sz w:val="20"/>
              </w:rPr>
            </w:pPr>
            <w:r w:rsidRPr="00154E60">
              <w:rPr>
                <w:rFonts w:ascii="Arial" w:hAnsi="Arial" w:cs="Arial"/>
                <w:sz w:val="20"/>
              </w:rPr>
              <w:t>Të gjithë nën-</w:t>
            </w:r>
            <w:proofErr w:type="spellStart"/>
            <w:r w:rsidRPr="00154E60">
              <w:rPr>
                <w:rFonts w:ascii="Arial" w:hAnsi="Arial" w:cs="Arial"/>
                <w:sz w:val="20"/>
              </w:rPr>
              <w:t>kontraktorët</w:t>
            </w:r>
            <w:proofErr w:type="spellEnd"/>
            <w:r w:rsidRPr="00154E60">
              <w:rPr>
                <w:rFonts w:ascii="Arial" w:hAnsi="Arial" w:cs="Arial"/>
                <w:sz w:val="20"/>
              </w:rPr>
              <w:t xml:space="preserve"> do të </w:t>
            </w:r>
            <w:r w:rsidRPr="00154E60">
              <w:rPr>
                <w:rFonts w:ascii="Arial" w:hAnsi="Arial" w:cs="Arial"/>
                <w:b/>
                <w:sz w:val="20"/>
              </w:rPr>
              <w:t>jenë të përshtatshëm</w:t>
            </w:r>
            <w:r w:rsidRPr="00154E60">
              <w:rPr>
                <w:rFonts w:ascii="Arial" w:hAnsi="Arial" w:cs="Arial"/>
                <w:sz w:val="20"/>
              </w:rPr>
              <w:t xml:space="preserve"> dhe do të sigurojnë dëshmi mbi përshtatshmërinë e tyre, siç është përmendur në paragrafit 5.4 të kësaj FDP.</w:t>
            </w: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sz w:val="20"/>
              </w:rPr>
              <w:t>Sqarimi i Aplikacioneve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13.1</w:t>
            </w:r>
          </w:p>
        </w:tc>
        <w:tc>
          <w:tcPr>
            <w:tcW w:w="7576" w:type="dxa"/>
          </w:tcPr>
          <w:p w:rsidR="00F66B11" w:rsidRPr="00154E60" w:rsidRDefault="00F66B11" w:rsidP="00E2318B">
            <w:pPr>
              <w:rPr>
                <w:rFonts w:ascii="Arial" w:hAnsi="Arial" w:cs="Arial"/>
                <w:i/>
                <w:sz w:val="20"/>
                <w:highlight w:val="lightGray"/>
              </w:rPr>
            </w:pPr>
            <w:r w:rsidRPr="00154E60">
              <w:rPr>
                <w:rFonts w:ascii="Arial" w:hAnsi="Arial" w:cs="Arial"/>
                <w:i/>
                <w:sz w:val="20"/>
                <w:highlight w:val="lightGray"/>
              </w:rPr>
              <w:t>[shëno datën]</w:t>
            </w:r>
          </w:p>
        </w:tc>
      </w:tr>
      <w:tr w:rsidR="00F66B11" w:rsidRPr="00154E60" w:rsidTr="0006293E">
        <w:trPr>
          <w:trHeight w:val="93"/>
          <w:jc w:val="center"/>
        </w:trPr>
        <w:tc>
          <w:tcPr>
            <w:tcW w:w="2417" w:type="dxa"/>
          </w:tcPr>
          <w:p w:rsidR="00F66B11" w:rsidRPr="00154E60" w:rsidRDefault="00F66B11" w:rsidP="00E2318B">
            <w:pPr>
              <w:spacing w:before="120"/>
              <w:rPr>
                <w:rFonts w:ascii="Arial" w:hAnsi="Arial" w:cs="Arial"/>
                <w:sz w:val="20"/>
              </w:rPr>
            </w:pPr>
            <w:r w:rsidRPr="00154E60">
              <w:rPr>
                <w:rFonts w:ascii="Arial" w:hAnsi="Arial" w:cs="Arial"/>
                <w:sz w:val="20"/>
                <w:szCs w:val="20"/>
                <w:lang w:eastAsia="it-IT"/>
              </w:rPr>
              <w:t>Dokumentet qe përbejnë Aplikacionin</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16.1(g)</w:t>
            </w:r>
          </w:p>
        </w:tc>
        <w:tc>
          <w:tcPr>
            <w:tcW w:w="7576" w:type="dxa"/>
          </w:tcPr>
          <w:p w:rsidR="00F66B11" w:rsidRPr="00154E60" w:rsidRDefault="00F66B11" w:rsidP="00093DFE">
            <w:pPr>
              <w:rPr>
                <w:rFonts w:ascii="Arial" w:hAnsi="Arial" w:cs="Arial"/>
                <w:i/>
                <w:sz w:val="20"/>
                <w:highlight w:val="lightGray"/>
              </w:rPr>
            </w:pPr>
            <w:r w:rsidRPr="00154E60">
              <w:rPr>
                <w:rFonts w:ascii="Arial" w:hAnsi="Arial" w:cs="Arial"/>
                <w:i/>
                <w:sz w:val="20"/>
                <w:szCs w:val="20"/>
                <w:highlight w:val="lightGray"/>
                <w:lang w:eastAsia="it-IT"/>
              </w:rPr>
              <w:t>[nëse është e aplikueshme, shëno kërkesat tjera]</w:t>
            </w: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color w:val="000000"/>
                <w:sz w:val="20"/>
                <w:szCs w:val="20"/>
              </w:rPr>
              <w:lastRenderedPageBreak/>
              <w:t>Vulosja dhe</w:t>
            </w:r>
            <w:r w:rsidRPr="00154E60">
              <w:rPr>
                <w:rFonts w:ascii="Arial" w:hAnsi="Arial" w:cs="Arial"/>
                <w:sz w:val="20"/>
                <w:szCs w:val="20"/>
                <w:lang w:eastAsia="it-IT"/>
              </w:rPr>
              <w:t xml:space="preserve"> </w:t>
            </w:r>
            <w:r w:rsidRPr="00154E60">
              <w:rPr>
                <w:rFonts w:ascii="Arial" w:hAnsi="Arial" w:cs="Arial"/>
                <w:color w:val="000000"/>
                <w:sz w:val="20"/>
                <w:szCs w:val="20"/>
              </w:rPr>
              <w:t>Shënimi i Aplikacioneve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 xml:space="preserve">17.1 </w:t>
            </w:r>
          </w:p>
        </w:tc>
        <w:tc>
          <w:tcPr>
            <w:tcW w:w="7576" w:type="dxa"/>
          </w:tcPr>
          <w:p w:rsidR="00F66B11" w:rsidRPr="00154E60" w:rsidRDefault="00F66B11" w:rsidP="008C07BB">
            <w:pPr>
              <w:rPr>
                <w:rFonts w:ascii="Arial" w:hAnsi="Arial" w:cs="Arial"/>
                <w:sz w:val="20"/>
                <w:highlight w:val="lightGray"/>
              </w:rPr>
            </w:pPr>
            <w:r w:rsidRPr="00154E60">
              <w:rPr>
                <w:rFonts w:ascii="Arial" w:hAnsi="Arial" w:cs="Arial"/>
                <w:sz w:val="20"/>
                <w:szCs w:val="20"/>
                <w:lang w:eastAsia="it-IT"/>
              </w:rPr>
              <w:t xml:space="preserve">Përveç Aplikacionit origjinal, numri i kopjeve është </w:t>
            </w:r>
            <w:r w:rsidRPr="00154E60">
              <w:rPr>
                <w:rFonts w:ascii="Arial" w:hAnsi="Arial" w:cs="Arial"/>
                <w:i/>
                <w:sz w:val="20"/>
                <w:szCs w:val="20"/>
                <w:highlight w:val="lightGray"/>
                <w:lang w:eastAsia="it-IT"/>
              </w:rPr>
              <w:t>[shëno numrin e kojeve].</w:t>
            </w: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color w:val="000000"/>
                <w:sz w:val="20"/>
                <w:szCs w:val="20"/>
              </w:rPr>
              <w:t>Afati i fundit i</w:t>
            </w:r>
            <w:r w:rsidRPr="00154E60">
              <w:rPr>
                <w:rFonts w:ascii="Arial" w:hAnsi="Arial" w:cs="Arial"/>
                <w:sz w:val="20"/>
                <w:szCs w:val="20"/>
                <w:lang w:eastAsia="it-IT"/>
              </w:rPr>
              <w:t xml:space="preserve"> </w:t>
            </w:r>
            <w:r w:rsidRPr="00154E60">
              <w:rPr>
                <w:rFonts w:ascii="Arial" w:hAnsi="Arial" w:cs="Arial"/>
                <w:color w:val="000000"/>
                <w:sz w:val="20"/>
                <w:szCs w:val="20"/>
              </w:rPr>
              <w:t>dorëzimit të aplikacioneve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18.1</w:t>
            </w:r>
          </w:p>
        </w:tc>
        <w:tc>
          <w:tcPr>
            <w:tcW w:w="7576" w:type="dxa"/>
          </w:tcPr>
          <w:p w:rsidR="00F66B11" w:rsidRPr="00154E60" w:rsidRDefault="00F66B11" w:rsidP="008C07BB">
            <w:pPr>
              <w:jc w:val="both"/>
              <w:rPr>
                <w:rFonts w:ascii="Arial" w:hAnsi="Arial" w:cs="Arial"/>
                <w:i/>
                <w:sz w:val="20"/>
                <w:szCs w:val="20"/>
                <w:lang w:eastAsia="it-IT"/>
              </w:rPr>
            </w:pPr>
            <w:r w:rsidRPr="00154E60">
              <w:rPr>
                <w:rFonts w:ascii="Arial" w:hAnsi="Arial" w:cs="Arial"/>
                <w:sz w:val="20"/>
                <w:szCs w:val="20"/>
                <w:lang w:eastAsia="it-IT"/>
              </w:rPr>
              <w:t xml:space="preserve">Afati i fundit për dorëzim është </w:t>
            </w:r>
            <w:r w:rsidRPr="00154E60">
              <w:rPr>
                <w:rFonts w:ascii="Arial" w:hAnsi="Arial" w:cs="Arial"/>
                <w:i/>
                <w:sz w:val="20"/>
                <w:szCs w:val="20"/>
                <w:highlight w:val="lightGray"/>
                <w:lang w:eastAsia="it-IT"/>
              </w:rPr>
              <w:t>[shëno datën dhe kohën dhe vendin e dorëzimit]</w:t>
            </w: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sz w:val="20"/>
              </w:rPr>
              <w:t>Hapja e aplikacioneve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20.1</w:t>
            </w:r>
          </w:p>
        </w:tc>
        <w:tc>
          <w:tcPr>
            <w:tcW w:w="7576" w:type="dxa"/>
          </w:tcPr>
          <w:p w:rsidR="00F66B11" w:rsidRPr="00154E60" w:rsidRDefault="00F66B11" w:rsidP="008C07BB">
            <w:pPr>
              <w:rPr>
                <w:rFonts w:ascii="Arial" w:hAnsi="Arial" w:cs="Arial"/>
                <w:sz w:val="20"/>
              </w:rPr>
            </w:pPr>
            <w:r w:rsidRPr="00154E60">
              <w:rPr>
                <w:rFonts w:ascii="Arial" w:hAnsi="Arial" w:cs="Arial"/>
                <w:sz w:val="20"/>
                <w:szCs w:val="20"/>
                <w:lang w:eastAsia="it-IT"/>
              </w:rPr>
              <w:t xml:space="preserve">Hapja e aplikacioneve do te bëhet me </w:t>
            </w:r>
            <w:r w:rsidRPr="00154E60">
              <w:rPr>
                <w:rFonts w:ascii="Arial" w:hAnsi="Arial" w:cs="Arial"/>
                <w:i/>
                <w:sz w:val="20"/>
                <w:szCs w:val="20"/>
                <w:highlight w:val="lightGray"/>
                <w:lang w:eastAsia="it-IT"/>
              </w:rPr>
              <w:t>[shëno datën, kohën dhe vendin e hapjes]</w:t>
            </w:r>
          </w:p>
        </w:tc>
      </w:tr>
      <w:tr w:rsidR="00F66B11" w:rsidRPr="00154E60" w:rsidTr="0006293E">
        <w:trPr>
          <w:trHeight w:val="638"/>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sz w:val="20"/>
                <w:szCs w:val="20"/>
              </w:rPr>
              <w:t>Vlerësimi i aplikacioneve</w:t>
            </w:r>
          </w:p>
        </w:tc>
        <w:tc>
          <w:tcPr>
            <w:tcW w:w="986" w:type="dxa"/>
          </w:tcPr>
          <w:p w:rsidR="00F66B11" w:rsidRPr="00154E60" w:rsidRDefault="00F66B11" w:rsidP="00FD72C6">
            <w:pPr>
              <w:pStyle w:val="BodyText"/>
              <w:rPr>
                <w:rFonts w:ascii="Arial" w:hAnsi="Arial" w:cs="Arial"/>
                <w:b w:val="0"/>
                <w:sz w:val="20"/>
                <w:u w:val="none"/>
              </w:rPr>
            </w:pPr>
            <w:r w:rsidRPr="00154E60">
              <w:rPr>
                <w:rFonts w:ascii="Arial" w:hAnsi="Arial" w:cs="Arial"/>
                <w:b w:val="0"/>
                <w:sz w:val="20"/>
                <w:u w:val="none"/>
              </w:rPr>
              <w:t>22.3</w:t>
            </w:r>
          </w:p>
        </w:tc>
        <w:tc>
          <w:tcPr>
            <w:tcW w:w="7576" w:type="dxa"/>
          </w:tcPr>
          <w:p w:rsidR="00F66B11" w:rsidRPr="00154E60" w:rsidRDefault="00F66B11" w:rsidP="00077B23">
            <w:pPr>
              <w:rPr>
                <w:rFonts w:ascii="Arial" w:hAnsi="Arial" w:cs="Arial"/>
                <w:color w:val="000000"/>
                <w:sz w:val="20"/>
                <w:szCs w:val="20"/>
              </w:rPr>
            </w:pPr>
            <w:r w:rsidRPr="00154E60">
              <w:rPr>
                <w:rFonts w:ascii="Arial" w:hAnsi="Arial" w:cs="Arial"/>
                <w:color w:val="000000"/>
                <w:sz w:val="20"/>
                <w:szCs w:val="20"/>
              </w:rPr>
              <w:t xml:space="preserve">Faktorët të cilët do të merren në konsideratë gjatë ri-ekzaminimit janë: </w:t>
            </w:r>
            <w:r w:rsidRPr="00154E60">
              <w:rPr>
                <w:rFonts w:ascii="Arial" w:hAnsi="Arial" w:cs="Arial"/>
                <w:color w:val="000000"/>
                <w:sz w:val="20"/>
                <w:szCs w:val="20"/>
                <w:highlight w:val="lightGray"/>
              </w:rPr>
              <w:t>[</w:t>
            </w:r>
            <w:r w:rsidRPr="00154E60">
              <w:rPr>
                <w:rFonts w:ascii="Arial" w:hAnsi="Arial" w:cs="Arial"/>
                <w:i/>
                <w:color w:val="000000"/>
                <w:sz w:val="20"/>
                <w:szCs w:val="20"/>
                <w:highlight w:val="lightGray"/>
              </w:rPr>
              <w:t>shëno faktorët]</w:t>
            </w:r>
          </w:p>
        </w:tc>
      </w:tr>
      <w:tr w:rsidR="00F66B11" w:rsidRPr="00154E60" w:rsidTr="0006293E">
        <w:trPr>
          <w:trHeight w:val="93"/>
          <w:jc w:val="center"/>
        </w:trPr>
        <w:tc>
          <w:tcPr>
            <w:tcW w:w="2417" w:type="dxa"/>
          </w:tcPr>
          <w:p w:rsidR="00F66B11" w:rsidRPr="00154E60" w:rsidRDefault="00F66B11" w:rsidP="00E2318B">
            <w:pPr>
              <w:spacing w:before="120"/>
              <w:rPr>
                <w:rFonts w:ascii="Arial" w:hAnsi="Arial" w:cs="Arial"/>
                <w:sz w:val="20"/>
              </w:rPr>
            </w:pPr>
            <w:r w:rsidRPr="00154E60">
              <w:rPr>
                <w:rFonts w:ascii="Arial" w:hAnsi="Arial" w:cs="Arial"/>
                <w:sz w:val="20"/>
              </w:rPr>
              <w:t xml:space="preserve">Kriteret e  Dhënies </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 xml:space="preserve">26.1 </w:t>
            </w:r>
          </w:p>
        </w:tc>
        <w:tc>
          <w:tcPr>
            <w:tcW w:w="7576" w:type="dxa"/>
          </w:tcPr>
          <w:p w:rsidR="00F66B11" w:rsidRPr="00154E60" w:rsidRDefault="00F66B11" w:rsidP="0088393E">
            <w:pPr>
              <w:tabs>
                <w:tab w:val="left" w:pos="284"/>
                <w:tab w:val="left" w:pos="709"/>
                <w:tab w:val="left" w:pos="993"/>
              </w:tabs>
              <w:spacing w:after="120"/>
              <w:ind w:right="-878"/>
              <w:rPr>
                <w:rFonts w:ascii="Arial" w:hAnsi="Arial" w:cs="Arial"/>
                <w:sz w:val="20"/>
                <w:szCs w:val="20"/>
                <w:highlight w:val="lightGray"/>
                <w:lang w:eastAsia="it-IT"/>
              </w:rPr>
            </w:pPr>
            <w:r w:rsidRPr="00154E60">
              <w:rPr>
                <w:rFonts w:ascii="Arial" w:hAnsi="Arial" w:cs="Arial"/>
                <w:sz w:val="20"/>
                <w:highlight w:val="lightGray"/>
              </w:rPr>
              <w:t>[</w:t>
            </w:r>
            <w:r w:rsidRPr="00154E60">
              <w:rPr>
                <w:rFonts w:ascii="Arial" w:hAnsi="Arial" w:cs="Arial"/>
                <w:sz w:val="20"/>
                <w:szCs w:val="20"/>
                <w:highlight w:val="lightGray"/>
                <w:lang w:eastAsia="it-IT"/>
              </w:rPr>
              <w:t xml:space="preserve">[Tenderi i </w:t>
            </w:r>
            <w:r w:rsidRPr="00154E60">
              <w:rPr>
                <w:rFonts w:ascii="Arial" w:hAnsi="Arial" w:cs="Arial"/>
                <w:b/>
                <w:sz w:val="20"/>
                <w:szCs w:val="20"/>
                <w:highlight w:val="lightGray"/>
                <w:lang w:eastAsia="it-IT"/>
              </w:rPr>
              <w:t xml:space="preserve">përgjegjshëm </w:t>
            </w:r>
            <w:r w:rsidRPr="00154E60">
              <w:rPr>
                <w:rFonts w:ascii="Arial" w:hAnsi="Arial" w:cs="Arial"/>
                <w:sz w:val="20"/>
                <w:szCs w:val="20"/>
                <w:highlight w:val="lightGray"/>
                <w:lang w:eastAsia="it-IT"/>
              </w:rPr>
              <w:t xml:space="preserve">me </w:t>
            </w:r>
            <w:r w:rsidRPr="00154E60">
              <w:rPr>
                <w:rFonts w:ascii="Arial" w:hAnsi="Arial" w:cs="Arial"/>
                <w:b/>
                <w:sz w:val="20"/>
                <w:szCs w:val="20"/>
                <w:highlight w:val="lightGray"/>
                <w:lang w:eastAsia="it-IT"/>
              </w:rPr>
              <w:t>Çmimin më  te ulët</w:t>
            </w:r>
            <w:r w:rsidRPr="00154E60">
              <w:rPr>
                <w:rFonts w:ascii="Arial" w:hAnsi="Arial" w:cs="Arial"/>
                <w:sz w:val="20"/>
                <w:szCs w:val="20"/>
                <w:highlight w:val="lightGray"/>
                <w:lang w:eastAsia="it-IT"/>
              </w:rPr>
              <w:t xml:space="preserve">]; apo </w:t>
            </w:r>
          </w:p>
          <w:p w:rsidR="00F66B11" w:rsidRPr="00154E60" w:rsidRDefault="00F66B11" w:rsidP="0088393E">
            <w:pPr>
              <w:rPr>
                <w:rFonts w:ascii="Arial" w:hAnsi="Arial" w:cs="Arial"/>
                <w:b/>
                <w:sz w:val="20"/>
                <w:szCs w:val="20"/>
                <w:highlight w:val="lightGray"/>
                <w:lang w:eastAsia="it-IT"/>
              </w:rPr>
            </w:pPr>
            <w:r w:rsidRPr="00154E60">
              <w:rPr>
                <w:rFonts w:ascii="Arial" w:hAnsi="Arial" w:cs="Arial"/>
                <w:sz w:val="20"/>
                <w:szCs w:val="20"/>
                <w:highlight w:val="lightGray"/>
                <w:lang w:eastAsia="it-IT"/>
              </w:rPr>
              <w:t xml:space="preserve">[Tenderi i përgjegjshëm </w:t>
            </w:r>
            <w:r w:rsidRPr="00154E60">
              <w:rPr>
                <w:rFonts w:ascii="Arial" w:hAnsi="Arial" w:cs="Arial"/>
                <w:b/>
                <w:sz w:val="20"/>
                <w:szCs w:val="20"/>
                <w:highlight w:val="lightGray"/>
                <w:lang w:eastAsia="it-IT"/>
              </w:rPr>
              <w:t xml:space="preserve">ekonomikisht më i favorshëm] </w:t>
            </w:r>
          </w:p>
          <w:p w:rsidR="00F66B11" w:rsidRPr="00154E60" w:rsidRDefault="00F66B11" w:rsidP="0088393E">
            <w:pPr>
              <w:rPr>
                <w:rFonts w:ascii="Arial" w:hAnsi="Arial" w:cs="Arial"/>
                <w:b/>
                <w:sz w:val="20"/>
                <w:highlight w:val="lightGray"/>
              </w:rPr>
            </w:pPr>
          </w:p>
          <w:p w:rsidR="00F66B11" w:rsidRPr="00154E60" w:rsidRDefault="00F66B11" w:rsidP="00093DFE">
            <w:pPr>
              <w:rPr>
                <w:rFonts w:ascii="Arial" w:hAnsi="Arial" w:cs="Arial"/>
                <w:i/>
                <w:sz w:val="20"/>
                <w:highlight w:val="lightGray"/>
              </w:rPr>
            </w:pPr>
            <w:r w:rsidRPr="00154E60">
              <w:rPr>
                <w:rFonts w:ascii="Arial" w:hAnsi="Arial" w:cs="Arial"/>
                <w:i/>
                <w:sz w:val="20"/>
                <w:highlight w:val="lightGray"/>
              </w:rPr>
              <w:t xml:space="preserve">[nëse tenderi i përgjegjshëm ekonomikisht më i favorshëm] </w:t>
            </w:r>
          </w:p>
          <w:p w:rsidR="00F66B11" w:rsidRPr="00154E60" w:rsidRDefault="00F66B11" w:rsidP="00093DFE">
            <w:pPr>
              <w:rPr>
                <w:rFonts w:ascii="Arial" w:hAnsi="Arial" w:cs="Arial"/>
                <w:i/>
                <w:sz w:val="20"/>
                <w:highlight w:val="lightGray"/>
              </w:rPr>
            </w:pPr>
          </w:p>
          <w:p w:rsidR="00F66B11" w:rsidRPr="00154E60" w:rsidRDefault="00F66B11" w:rsidP="0088393E">
            <w:pPr>
              <w:rPr>
                <w:rFonts w:ascii="Arial" w:hAnsi="Arial" w:cs="Arial"/>
                <w:i/>
                <w:sz w:val="20"/>
              </w:rPr>
            </w:pPr>
            <w:r w:rsidRPr="00154E60">
              <w:rPr>
                <w:rFonts w:ascii="Arial" w:hAnsi="Arial" w:cs="Arial"/>
                <w:i/>
                <w:sz w:val="20"/>
                <w:highlight w:val="lightGray"/>
              </w:rPr>
              <w:t xml:space="preserve">[shëno të gjitha kriteret të cilat do të aplikohen së bashku me </w:t>
            </w:r>
            <w:proofErr w:type="spellStart"/>
            <w:r w:rsidRPr="00154E60">
              <w:rPr>
                <w:rFonts w:ascii="Arial" w:hAnsi="Arial" w:cs="Arial"/>
                <w:i/>
                <w:sz w:val="20"/>
                <w:highlight w:val="lightGray"/>
              </w:rPr>
              <w:t>peshen</w:t>
            </w:r>
            <w:proofErr w:type="spellEnd"/>
            <w:r w:rsidRPr="00154E60">
              <w:rPr>
                <w:rFonts w:ascii="Arial" w:hAnsi="Arial" w:cs="Arial"/>
                <w:i/>
                <w:sz w:val="20"/>
                <w:highlight w:val="lightGray"/>
              </w:rPr>
              <w:t xml:space="preserve"> e tyre] </w:t>
            </w: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sz w:val="20"/>
              </w:rPr>
              <w:t>Ankesat</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27.3</w:t>
            </w:r>
          </w:p>
        </w:tc>
        <w:tc>
          <w:tcPr>
            <w:tcW w:w="7576" w:type="dxa"/>
          </w:tcPr>
          <w:p w:rsidR="00F66B11" w:rsidRPr="00154E60" w:rsidRDefault="00F66B11" w:rsidP="004B6462">
            <w:pPr>
              <w:tabs>
                <w:tab w:val="left" w:pos="284"/>
                <w:tab w:val="left" w:pos="709"/>
                <w:tab w:val="left" w:pos="993"/>
              </w:tabs>
              <w:spacing w:after="120"/>
              <w:rPr>
                <w:rFonts w:ascii="Arial" w:hAnsi="Arial" w:cs="Arial"/>
                <w:sz w:val="20"/>
                <w:highlight w:val="lightGray"/>
              </w:rPr>
            </w:pPr>
            <w:r w:rsidRPr="00154E60">
              <w:rPr>
                <w:rFonts w:ascii="Arial" w:hAnsi="Arial" w:cs="Arial"/>
                <w:i/>
                <w:sz w:val="20"/>
                <w:szCs w:val="20"/>
                <w:highlight w:val="lightGray"/>
                <w:lang w:eastAsia="it-IT"/>
              </w:rPr>
              <w:t xml:space="preserve">[shëno adresën e </w:t>
            </w:r>
            <w:r w:rsidR="004B6462">
              <w:rPr>
                <w:rFonts w:ascii="Arial" w:hAnsi="Arial" w:cs="Arial"/>
                <w:i/>
                <w:sz w:val="20"/>
                <w:szCs w:val="20"/>
                <w:highlight w:val="lightGray"/>
                <w:lang w:eastAsia="it-IT"/>
              </w:rPr>
              <w:t>AK</w:t>
            </w:r>
            <w:r w:rsidRPr="00154E60">
              <w:rPr>
                <w:rFonts w:ascii="Arial" w:hAnsi="Arial" w:cs="Arial"/>
                <w:i/>
                <w:sz w:val="20"/>
                <w:szCs w:val="20"/>
                <w:highlight w:val="lightGray"/>
                <w:lang w:eastAsia="it-IT"/>
              </w:rPr>
              <w:t>]</w:t>
            </w:r>
          </w:p>
        </w:tc>
      </w:tr>
    </w:tbl>
    <w:p w:rsidR="00D53B2F" w:rsidRPr="001426E5" w:rsidRDefault="00D53B2F" w:rsidP="003D7DE4">
      <w:pPr>
        <w:rPr>
          <w:rFonts w:ascii="Arial" w:hAnsi="Arial" w:cs="Arial"/>
          <w:b/>
          <w:bCs/>
          <w:sz w:val="28"/>
          <w:szCs w:val="28"/>
          <w:u w:val="single"/>
        </w:rPr>
      </w:pPr>
      <w:bookmarkStart w:id="79" w:name="_Toc429362994"/>
      <w:bookmarkStart w:id="80" w:name="_Toc429363621"/>
      <w:bookmarkStart w:id="81" w:name="_Toc127323236"/>
      <w:bookmarkEnd w:id="2"/>
      <w:bookmarkEnd w:id="3"/>
      <w:bookmarkEnd w:id="4"/>
      <w:bookmarkEnd w:id="5"/>
      <w:bookmarkEnd w:id="6"/>
      <w:bookmarkEnd w:id="7"/>
    </w:p>
    <w:p w:rsidR="00906C59" w:rsidRPr="001426E5" w:rsidRDefault="00906C59"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A538D4" w:rsidRDefault="00A538D4" w:rsidP="003D7DE4">
      <w:pPr>
        <w:rPr>
          <w:rFonts w:ascii="Arial" w:hAnsi="Arial" w:cs="Arial"/>
          <w:b/>
          <w:bCs/>
          <w:sz w:val="28"/>
          <w:szCs w:val="28"/>
          <w:u w:val="single"/>
        </w:rPr>
      </w:pPr>
    </w:p>
    <w:p w:rsidR="00A538D4" w:rsidRDefault="00A538D4" w:rsidP="003D7DE4">
      <w:pPr>
        <w:rPr>
          <w:rFonts w:ascii="Arial" w:hAnsi="Arial" w:cs="Arial"/>
          <w:b/>
          <w:bCs/>
          <w:sz w:val="28"/>
          <w:szCs w:val="28"/>
          <w:u w:val="single"/>
        </w:rPr>
      </w:pPr>
    </w:p>
    <w:p w:rsidR="00A538D4" w:rsidRDefault="00A538D4" w:rsidP="003D7DE4">
      <w:pPr>
        <w:rPr>
          <w:rFonts w:ascii="Arial" w:hAnsi="Arial" w:cs="Arial"/>
          <w:b/>
          <w:bCs/>
          <w:sz w:val="28"/>
          <w:szCs w:val="28"/>
          <w:u w:val="single"/>
        </w:rPr>
      </w:pPr>
    </w:p>
    <w:p w:rsidR="00A538D4" w:rsidRPr="001426E5" w:rsidRDefault="00A538D4"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F66B11" w:rsidRPr="001426E5" w:rsidRDefault="00F66B11"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906C59" w:rsidRPr="001426E5" w:rsidRDefault="00906C59" w:rsidP="003D7DE4">
      <w:pPr>
        <w:rPr>
          <w:rFonts w:ascii="Arial" w:hAnsi="Arial" w:cs="Arial"/>
          <w:b/>
          <w:bCs/>
          <w:sz w:val="28"/>
          <w:szCs w:val="28"/>
          <w:u w:val="single"/>
        </w:rPr>
      </w:pPr>
    </w:p>
    <w:p w:rsidR="00AB1F18" w:rsidRPr="001426E5" w:rsidRDefault="005B5561" w:rsidP="00B54566">
      <w:pPr>
        <w:pStyle w:val="Heading1"/>
        <w:numPr>
          <w:ilvl w:val="0"/>
          <w:numId w:val="0"/>
        </w:numPr>
        <w:rPr>
          <w:rFonts w:ascii="Arial" w:hAnsi="Arial" w:cs="Arial"/>
          <w:sz w:val="24"/>
          <w:szCs w:val="24"/>
        </w:rPr>
      </w:pPr>
      <w:bookmarkStart w:id="82" w:name="_Toc306964264"/>
      <w:r>
        <w:rPr>
          <w:rFonts w:ascii="Arial" w:hAnsi="Arial" w:cs="Arial"/>
          <w:szCs w:val="28"/>
          <w:u w:val="single"/>
        </w:rPr>
        <w:t>PJESA</w:t>
      </w:r>
      <w:r w:rsidR="006114E3" w:rsidRPr="001426E5">
        <w:rPr>
          <w:rFonts w:ascii="Arial" w:hAnsi="Arial" w:cs="Arial"/>
          <w:szCs w:val="28"/>
          <w:u w:val="single"/>
        </w:rPr>
        <w:t xml:space="preserve"> I</w:t>
      </w:r>
      <w:r w:rsidR="00A46DF9" w:rsidRPr="001426E5">
        <w:rPr>
          <w:rFonts w:ascii="Arial" w:hAnsi="Arial" w:cs="Arial"/>
          <w:szCs w:val="28"/>
          <w:u w:val="single"/>
        </w:rPr>
        <w:t>II</w:t>
      </w:r>
      <w:r w:rsidR="006114E3" w:rsidRPr="001426E5">
        <w:rPr>
          <w:rFonts w:ascii="Arial" w:hAnsi="Arial" w:cs="Arial"/>
          <w:szCs w:val="28"/>
        </w:rPr>
        <w:t>:</w:t>
      </w:r>
      <w:r w:rsidR="006114E3" w:rsidRPr="001426E5">
        <w:rPr>
          <w:rFonts w:ascii="Arial" w:hAnsi="Arial" w:cs="Arial"/>
          <w:sz w:val="24"/>
          <w:szCs w:val="24"/>
        </w:rPr>
        <w:tab/>
      </w:r>
      <w:r>
        <w:rPr>
          <w:rFonts w:ascii="Arial" w:hAnsi="Arial" w:cs="Arial"/>
          <w:sz w:val="24"/>
          <w:szCs w:val="24"/>
        </w:rPr>
        <w:t xml:space="preserve">FORMULARI I </w:t>
      </w:r>
      <w:r w:rsidR="0007631B">
        <w:rPr>
          <w:rFonts w:ascii="Arial" w:hAnsi="Arial" w:cs="Arial"/>
          <w:sz w:val="24"/>
          <w:szCs w:val="24"/>
        </w:rPr>
        <w:t>DOREZIMIT T</w:t>
      </w:r>
      <w:r>
        <w:rPr>
          <w:rFonts w:ascii="Arial" w:hAnsi="Arial" w:cs="Arial"/>
          <w:sz w:val="24"/>
          <w:szCs w:val="24"/>
        </w:rPr>
        <w:t>Ë APLIKACIONEVE</w:t>
      </w:r>
      <w:bookmarkEnd w:id="82"/>
    </w:p>
    <w:p w:rsidR="002255D0" w:rsidRPr="001426E5" w:rsidRDefault="002255D0" w:rsidP="002255D0">
      <w:pPr>
        <w:tabs>
          <w:tab w:val="center" w:leader="dot" w:pos="4536"/>
          <w:tab w:val="right" w:leader="dot" w:pos="9072"/>
        </w:tabs>
        <w:ind w:right="-1021"/>
        <w:rPr>
          <w:rFonts w:ascii="Arial" w:hAnsi="Arial" w:cs="Arial"/>
          <w:b/>
          <w:sz w:val="20"/>
        </w:rPr>
      </w:pPr>
    </w:p>
    <w:p w:rsidR="00C615F6" w:rsidRPr="00B96E28" w:rsidRDefault="005B5561" w:rsidP="00C615F6">
      <w:pPr>
        <w:tabs>
          <w:tab w:val="center" w:leader="dot" w:pos="4536"/>
          <w:tab w:val="right" w:leader="dot" w:pos="9072"/>
        </w:tabs>
        <w:ind w:right="-1021"/>
        <w:rPr>
          <w:rFonts w:ascii="Arial" w:hAnsi="Arial" w:cs="Arial"/>
          <w:sz w:val="20"/>
        </w:rPr>
      </w:pPr>
      <w:r w:rsidRPr="00B96E28">
        <w:rPr>
          <w:rFonts w:ascii="Arial" w:hAnsi="Arial" w:cs="Arial"/>
          <w:b/>
          <w:sz w:val="20"/>
        </w:rPr>
        <w:t xml:space="preserve">Për </w:t>
      </w:r>
      <w:r w:rsidR="002255D0" w:rsidRPr="00B96E28">
        <w:rPr>
          <w:rFonts w:ascii="Arial" w:hAnsi="Arial" w:cs="Arial"/>
          <w:b/>
          <w:sz w:val="20"/>
        </w:rPr>
        <w:t>:</w:t>
      </w:r>
      <w:r w:rsidR="002255D0" w:rsidRPr="00B96E28">
        <w:rPr>
          <w:rFonts w:ascii="Arial" w:hAnsi="Arial" w:cs="Arial"/>
          <w:sz w:val="20"/>
        </w:rPr>
        <w:t xml:space="preserve"> </w:t>
      </w:r>
      <w:r w:rsidR="002255D0" w:rsidRPr="00B96E28">
        <w:rPr>
          <w:rFonts w:ascii="Arial" w:hAnsi="Arial" w:cs="Arial"/>
          <w:i/>
          <w:sz w:val="20"/>
          <w:highlight w:val="lightGray"/>
        </w:rPr>
        <w:t>[</w:t>
      </w:r>
      <w:r w:rsidRPr="00B96E28">
        <w:rPr>
          <w:rFonts w:ascii="Arial" w:hAnsi="Arial" w:cs="Arial"/>
          <w:b/>
          <w:i/>
          <w:sz w:val="20"/>
          <w:highlight w:val="lightGray"/>
        </w:rPr>
        <w:t xml:space="preserve">shëno emrin dhe </w:t>
      </w:r>
      <w:r w:rsidR="00C74490" w:rsidRPr="00B96E28">
        <w:rPr>
          <w:rFonts w:ascii="Arial" w:hAnsi="Arial" w:cs="Arial"/>
          <w:b/>
          <w:i/>
          <w:sz w:val="20"/>
          <w:highlight w:val="lightGray"/>
        </w:rPr>
        <w:t>adresën</w:t>
      </w:r>
      <w:r w:rsidRPr="00B96E28">
        <w:rPr>
          <w:rFonts w:ascii="Arial" w:hAnsi="Arial" w:cs="Arial"/>
          <w:b/>
          <w:i/>
          <w:sz w:val="20"/>
          <w:highlight w:val="lightGray"/>
        </w:rPr>
        <w:t xml:space="preserve"> e Autoritetit Kontraktues]</w:t>
      </w:r>
      <w:r w:rsidR="002255D0" w:rsidRPr="00B96E28">
        <w:rPr>
          <w:rFonts w:ascii="Arial" w:hAnsi="Arial" w:cs="Arial"/>
          <w:sz w:val="20"/>
        </w:rPr>
        <w:t xml:space="preserve"> </w:t>
      </w:r>
      <w:r w:rsidR="00C615F6" w:rsidRPr="00B96E28">
        <w:rPr>
          <w:rFonts w:ascii="Arial" w:hAnsi="Arial" w:cs="Arial"/>
          <w:sz w:val="20"/>
        </w:rPr>
        <w:t>(në vazhdim të tekstit “Autoriteti Kontraktues”)</w:t>
      </w:r>
    </w:p>
    <w:p w:rsidR="002255D0" w:rsidRPr="00B96E28" w:rsidRDefault="002255D0" w:rsidP="002255D0">
      <w:pPr>
        <w:pStyle w:val="Title"/>
        <w:jc w:val="left"/>
        <w:rPr>
          <w:sz w:val="20"/>
        </w:rPr>
      </w:pPr>
    </w:p>
    <w:p w:rsidR="002255D0" w:rsidRPr="00B96E28" w:rsidRDefault="005B5561" w:rsidP="002255D0">
      <w:pPr>
        <w:pStyle w:val="Title"/>
        <w:jc w:val="left"/>
        <w:rPr>
          <w:rFonts w:ascii="Arial" w:hAnsi="Arial" w:cs="Arial"/>
          <w:sz w:val="20"/>
        </w:rPr>
      </w:pPr>
      <w:r w:rsidRPr="00B96E28">
        <w:rPr>
          <w:rFonts w:ascii="Arial" w:hAnsi="Arial" w:cs="Arial"/>
          <w:sz w:val="20"/>
        </w:rPr>
        <w:t>Titulli i kontratës</w:t>
      </w:r>
      <w:r w:rsidR="002255D0" w:rsidRPr="00B96E28">
        <w:rPr>
          <w:rFonts w:ascii="Arial" w:hAnsi="Arial" w:cs="Arial"/>
          <w:sz w:val="20"/>
        </w:rPr>
        <w:t xml:space="preserve">: </w:t>
      </w:r>
      <w:r w:rsidR="002255D0" w:rsidRPr="00B96E28">
        <w:rPr>
          <w:rFonts w:ascii="Arial" w:hAnsi="Arial" w:cs="Arial"/>
          <w:i/>
          <w:sz w:val="20"/>
          <w:highlight w:val="lightGray"/>
        </w:rPr>
        <w:t>[</w:t>
      </w:r>
      <w:r w:rsidRPr="00B96E28">
        <w:rPr>
          <w:rFonts w:ascii="Arial" w:hAnsi="Arial" w:cs="Arial"/>
          <w:i/>
          <w:sz w:val="20"/>
          <w:highlight w:val="lightGray"/>
        </w:rPr>
        <w:t>shëno titullin]</w:t>
      </w:r>
    </w:p>
    <w:p w:rsidR="002255D0" w:rsidRPr="00B96E28" w:rsidRDefault="002255D0" w:rsidP="002255D0">
      <w:pPr>
        <w:rPr>
          <w:rFonts w:ascii="Arial" w:hAnsi="Arial" w:cs="Arial"/>
          <w:sz w:val="20"/>
          <w:szCs w:val="20"/>
        </w:rPr>
      </w:pPr>
    </w:p>
    <w:p w:rsidR="00BD7FE8" w:rsidRPr="00B96E28" w:rsidRDefault="00BD7FE8" w:rsidP="00BD7FE8">
      <w:pPr>
        <w:numPr>
          <w:ilvl w:val="0"/>
          <w:numId w:val="31"/>
        </w:numPr>
        <w:rPr>
          <w:rFonts w:ascii="Arial" w:hAnsi="Arial" w:cs="Arial"/>
          <w:sz w:val="20"/>
        </w:rPr>
      </w:pPr>
      <w:r w:rsidRPr="00B96E28">
        <w:rPr>
          <w:rFonts w:ascii="Arial" w:hAnsi="Arial" w:cs="Arial"/>
          <w:sz w:val="20"/>
        </w:rPr>
        <w:t>Ne kemi shqyrtuar dhe pranuar përmbajtjen e plotë  të Dokumentit të Para</w:t>
      </w:r>
      <w:r w:rsidR="00C615F6" w:rsidRPr="00B96E28">
        <w:rPr>
          <w:rFonts w:ascii="Arial" w:hAnsi="Arial" w:cs="Arial"/>
          <w:sz w:val="20"/>
        </w:rPr>
        <w:t>-</w:t>
      </w:r>
      <w:r w:rsidRPr="00B96E28">
        <w:rPr>
          <w:rFonts w:ascii="Arial" w:hAnsi="Arial" w:cs="Arial"/>
          <w:sz w:val="20"/>
        </w:rPr>
        <w:t>kualifikimit</w:t>
      </w:r>
      <w:r w:rsidR="00C615F6" w:rsidRPr="00B96E28">
        <w:rPr>
          <w:rFonts w:ascii="Arial" w:hAnsi="Arial" w:cs="Arial"/>
          <w:sz w:val="20"/>
        </w:rPr>
        <w:t xml:space="preserve"> me</w:t>
      </w:r>
      <w:r w:rsidRPr="00B96E28">
        <w:rPr>
          <w:rFonts w:ascii="Arial" w:hAnsi="Arial" w:cs="Arial"/>
          <w:sz w:val="20"/>
        </w:rPr>
        <w:t xml:space="preserve"> Nr </w:t>
      </w:r>
      <w:r w:rsidRPr="00B96E28">
        <w:rPr>
          <w:rFonts w:ascii="Arial" w:hAnsi="Arial" w:cs="Arial"/>
          <w:i/>
          <w:sz w:val="20"/>
          <w:highlight w:val="lightGray"/>
        </w:rPr>
        <w:t>[shëno numrin e prokurimit].</w:t>
      </w:r>
      <w:r w:rsidRPr="00B96E28">
        <w:rPr>
          <w:rFonts w:ascii="Arial" w:hAnsi="Arial" w:cs="Arial"/>
          <w:i/>
          <w:sz w:val="20"/>
        </w:rPr>
        <w:t xml:space="preserve"> </w:t>
      </w:r>
      <w:r w:rsidRPr="00B96E28">
        <w:rPr>
          <w:rFonts w:ascii="Arial" w:hAnsi="Arial" w:cs="Arial"/>
          <w:sz w:val="20"/>
        </w:rPr>
        <w:t xml:space="preserve">Ne pranojmë dispozitat e saj në tërësi, pa rezervim ose kufizim. </w:t>
      </w:r>
    </w:p>
    <w:p w:rsidR="00BD7FE8" w:rsidRPr="00B96E28" w:rsidRDefault="00BD7FE8" w:rsidP="00BD7FE8">
      <w:pPr>
        <w:ind w:left="360"/>
        <w:rPr>
          <w:rFonts w:ascii="Arial" w:hAnsi="Arial" w:cs="Arial"/>
          <w:sz w:val="20"/>
        </w:rPr>
      </w:pPr>
    </w:p>
    <w:p w:rsidR="0045426E" w:rsidRPr="00B96E28" w:rsidRDefault="00BD7FE8" w:rsidP="00BD7FE8">
      <w:pPr>
        <w:numPr>
          <w:ilvl w:val="0"/>
          <w:numId w:val="31"/>
        </w:numPr>
        <w:rPr>
          <w:rFonts w:ascii="Arial" w:hAnsi="Arial" w:cs="Arial"/>
          <w:sz w:val="20"/>
        </w:rPr>
      </w:pPr>
      <w:r w:rsidRPr="00B96E28">
        <w:rPr>
          <w:rFonts w:ascii="Arial" w:hAnsi="Arial" w:cs="Arial"/>
          <w:sz w:val="20"/>
          <w:szCs w:val="20"/>
        </w:rPr>
        <w:t>Ne konfirmojmë se</w:t>
      </w:r>
      <w:r w:rsidR="002255D0" w:rsidRPr="00B96E28">
        <w:rPr>
          <w:rFonts w:ascii="Arial" w:hAnsi="Arial" w:cs="Arial"/>
          <w:sz w:val="20"/>
          <w:szCs w:val="20"/>
        </w:rPr>
        <w:t>:</w:t>
      </w:r>
    </w:p>
    <w:p w:rsidR="0045426E" w:rsidRPr="00B96E28" w:rsidRDefault="0045426E" w:rsidP="0045426E">
      <w:pPr>
        <w:ind w:left="720"/>
        <w:rPr>
          <w:rFonts w:ascii="Arial" w:hAnsi="Arial" w:cs="Arial"/>
          <w:sz w:val="20"/>
        </w:rPr>
      </w:pPr>
    </w:p>
    <w:p w:rsidR="002255D0" w:rsidRPr="00B96E28" w:rsidRDefault="002255D0" w:rsidP="0045426E">
      <w:pPr>
        <w:pStyle w:val="Heading4"/>
        <w:tabs>
          <w:tab w:val="left" w:pos="1620"/>
        </w:tabs>
        <w:spacing w:line="360" w:lineRule="auto"/>
        <w:ind w:left="567" w:firstLine="0"/>
        <w:jc w:val="both"/>
        <w:rPr>
          <w:rFonts w:ascii="Arial" w:hAnsi="Arial" w:cs="Arial"/>
          <w:i w:val="0"/>
          <w:sz w:val="20"/>
          <w:szCs w:val="20"/>
        </w:rPr>
      </w:pPr>
      <w:r w:rsidRPr="00B96E28">
        <w:rPr>
          <w:rFonts w:ascii="Arial" w:hAnsi="Arial" w:cs="Arial"/>
          <w:i w:val="0"/>
          <w:sz w:val="20"/>
          <w:szCs w:val="20"/>
        </w:rPr>
        <w:t xml:space="preserve">a)  </w:t>
      </w:r>
      <w:r w:rsidR="00BD7FE8" w:rsidRPr="00B96E28">
        <w:rPr>
          <w:rFonts w:ascii="Arial" w:hAnsi="Arial" w:cs="Arial"/>
          <w:i w:val="0"/>
          <w:sz w:val="20"/>
          <w:szCs w:val="20"/>
        </w:rPr>
        <w:t>Ne kemi të drejtë të marrim pjesë në aktivitetin e prokurimit ose për zbatimin e një kontratë publike në përputhje me Nenin 65 të LPP;</w:t>
      </w:r>
    </w:p>
    <w:p w:rsidR="002255D0" w:rsidRPr="00B96E28" w:rsidRDefault="002255D0" w:rsidP="0045426E">
      <w:pPr>
        <w:pStyle w:val="Heading4"/>
        <w:tabs>
          <w:tab w:val="left" w:pos="1620"/>
        </w:tabs>
        <w:spacing w:line="360" w:lineRule="auto"/>
        <w:ind w:left="567" w:firstLine="0"/>
        <w:jc w:val="both"/>
        <w:rPr>
          <w:rFonts w:ascii="Arial" w:hAnsi="Arial" w:cs="Arial"/>
          <w:i w:val="0"/>
          <w:sz w:val="20"/>
          <w:szCs w:val="20"/>
        </w:rPr>
      </w:pPr>
      <w:r w:rsidRPr="00B96E28">
        <w:rPr>
          <w:rFonts w:ascii="Arial" w:hAnsi="Arial" w:cs="Arial"/>
          <w:i w:val="0"/>
          <w:sz w:val="20"/>
          <w:szCs w:val="20"/>
        </w:rPr>
        <w:t xml:space="preserve">b)  </w:t>
      </w:r>
      <w:r w:rsidR="00BD7FE8" w:rsidRPr="00B96E28">
        <w:rPr>
          <w:rFonts w:ascii="Arial" w:hAnsi="Arial" w:cs="Arial"/>
          <w:i w:val="0"/>
          <w:sz w:val="20"/>
          <w:szCs w:val="20"/>
        </w:rPr>
        <w:t>Ne jemi të regjistruar në regjistrin përkatës profesional dhe / ose ne kemi të drejtë të ushtrimit të veprimtarisë profesionale;</w:t>
      </w:r>
    </w:p>
    <w:p w:rsidR="002255D0" w:rsidRPr="00B96E28" w:rsidRDefault="002255D0" w:rsidP="0045426E">
      <w:pPr>
        <w:pStyle w:val="Heading4"/>
        <w:tabs>
          <w:tab w:val="left" w:pos="1260"/>
        </w:tabs>
        <w:spacing w:line="360" w:lineRule="auto"/>
        <w:ind w:left="567" w:firstLine="0"/>
        <w:jc w:val="both"/>
        <w:rPr>
          <w:rFonts w:ascii="Arial" w:hAnsi="Arial" w:cs="Arial"/>
          <w:i w:val="0"/>
          <w:sz w:val="20"/>
          <w:szCs w:val="20"/>
        </w:rPr>
      </w:pPr>
      <w:r w:rsidRPr="00B96E28">
        <w:rPr>
          <w:rFonts w:ascii="Arial" w:hAnsi="Arial" w:cs="Arial"/>
          <w:i w:val="0"/>
          <w:sz w:val="20"/>
          <w:szCs w:val="20"/>
        </w:rPr>
        <w:t xml:space="preserve">c) </w:t>
      </w:r>
      <w:r w:rsidR="00BD7FE8" w:rsidRPr="00B96E28">
        <w:rPr>
          <w:rFonts w:ascii="Arial" w:hAnsi="Arial" w:cs="Arial"/>
          <w:i w:val="0"/>
          <w:sz w:val="20"/>
          <w:szCs w:val="20"/>
        </w:rPr>
        <w:t>Ne plotësojmë të gjitha kushtet e paraqit</w:t>
      </w:r>
      <w:r w:rsidR="00C615F6" w:rsidRPr="00B96E28">
        <w:rPr>
          <w:rFonts w:ascii="Arial" w:hAnsi="Arial" w:cs="Arial"/>
          <w:i w:val="0"/>
          <w:sz w:val="20"/>
          <w:szCs w:val="20"/>
        </w:rPr>
        <w:t xml:space="preserve">ura nga autoriteti kontraktues </w:t>
      </w:r>
      <w:r w:rsidR="00BD7FE8" w:rsidRPr="00B96E28">
        <w:rPr>
          <w:rFonts w:ascii="Arial" w:hAnsi="Arial" w:cs="Arial"/>
          <w:i w:val="0"/>
          <w:sz w:val="20"/>
          <w:szCs w:val="20"/>
        </w:rPr>
        <w:t>për</w:t>
      </w:r>
      <w:r w:rsidR="00C615F6" w:rsidRPr="00B96E28">
        <w:rPr>
          <w:rFonts w:ascii="Arial" w:hAnsi="Arial" w:cs="Arial"/>
          <w:i w:val="0"/>
          <w:sz w:val="20"/>
          <w:szCs w:val="20"/>
        </w:rPr>
        <w:t>kitazi</w:t>
      </w:r>
      <w:r w:rsidR="00BD7FE8" w:rsidRPr="00B96E28">
        <w:rPr>
          <w:rFonts w:ascii="Arial" w:hAnsi="Arial" w:cs="Arial"/>
          <w:i w:val="0"/>
          <w:sz w:val="20"/>
          <w:szCs w:val="20"/>
        </w:rPr>
        <w:t xml:space="preserve"> me gjendjen ekonomike dhe financiare;</w:t>
      </w:r>
    </w:p>
    <w:p w:rsidR="002255D0" w:rsidRPr="00B96E28" w:rsidRDefault="002255D0" w:rsidP="0045426E">
      <w:pPr>
        <w:pStyle w:val="Heading4"/>
        <w:tabs>
          <w:tab w:val="left" w:pos="1080"/>
        </w:tabs>
        <w:spacing w:line="360" w:lineRule="auto"/>
        <w:ind w:left="567" w:firstLine="0"/>
        <w:jc w:val="both"/>
        <w:rPr>
          <w:rFonts w:ascii="Arial" w:hAnsi="Arial" w:cs="Arial"/>
          <w:i w:val="0"/>
          <w:sz w:val="20"/>
          <w:szCs w:val="20"/>
        </w:rPr>
      </w:pPr>
      <w:r w:rsidRPr="00B96E28">
        <w:rPr>
          <w:rFonts w:ascii="Arial" w:hAnsi="Arial" w:cs="Arial"/>
          <w:i w:val="0"/>
          <w:sz w:val="20"/>
          <w:szCs w:val="20"/>
        </w:rPr>
        <w:t xml:space="preserve">d) </w:t>
      </w:r>
      <w:r w:rsidR="00BD7FE8" w:rsidRPr="00B96E28">
        <w:rPr>
          <w:rFonts w:ascii="Arial" w:hAnsi="Arial" w:cs="Arial"/>
          <w:i w:val="0"/>
          <w:sz w:val="20"/>
          <w:szCs w:val="20"/>
        </w:rPr>
        <w:t xml:space="preserve">Ne plotësojmë të gjitha kushtet e paraqitura nga autoriteti kontraktues, </w:t>
      </w:r>
      <w:r w:rsidR="00C615F6" w:rsidRPr="00B96E28">
        <w:rPr>
          <w:rFonts w:ascii="Arial" w:hAnsi="Arial" w:cs="Arial"/>
          <w:i w:val="0"/>
          <w:sz w:val="20"/>
          <w:szCs w:val="20"/>
        </w:rPr>
        <w:t>p</w:t>
      </w:r>
      <w:r w:rsidR="00BD7FE8" w:rsidRPr="00B96E28">
        <w:rPr>
          <w:rFonts w:ascii="Arial" w:hAnsi="Arial" w:cs="Arial"/>
          <w:i w:val="0"/>
          <w:sz w:val="20"/>
          <w:szCs w:val="20"/>
        </w:rPr>
        <w:t>ë</w:t>
      </w:r>
      <w:r w:rsidR="00C615F6" w:rsidRPr="00B96E28">
        <w:rPr>
          <w:rFonts w:ascii="Arial" w:hAnsi="Arial" w:cs="Arial"/>
          <w:i w:val="0"/>
          <w:sz w:val="20"/>
          <w:szCs w:val="20"/>
        </w:rPr>
        <w:t>rkitazi</w:t>
      </w:r>
      <w:r w:rsidR="00BD7FE8" w:rsidRPr="00B96E28">
        <w:rPr>
          <w:rFonts w:ascii="Arial" w:hAnsi="Arial" w:cs="Arial"/>
          <w:i w:val="0"/>
          <w:sz w:val="20"/>
          <w:szCs w:val="20"/>
        </w:rPr>
        <w:t xml:space="preserve"> me kapacitetet teknike dhe profesionale;</w:t>
      </w:r>
    </w:p>
    <w:p w:rsidR="00D53B2F" w:rsidRPr="00B96E28" w:rsidRDefault="00BD7FE8" w:rsidP="00F835AA">
      <w:pPr>
        <w:jc w:val="both"/>
        <w:rPr>
          <w:rFonts w:ascii="Arial" w:hAnsi="Arial" w:cs="Arial"/>
          <w:i/>
          <w:sz w:val="20"/>
          <w:szCs w:val="20"/>
          <w:highlight w:val="lightGray"/>
        </w:rPr>
      </w:pPr>
      <w:r w:rsidRPr="00B96E28">
        <w:rPr>
          <w:rFonts w:ascii="Arial" w:hAnsi="Arial" w:cs="Arial"/>
          <w:sz w:val="20"/>
          <w:szCs w:val="20"/>
        </w:rPr>
        <w:t xml:space="preserve">Në mënyrë që të dëshmojmë se ne jemi të kualifikuar, ne </w:t>
      </w:r>
      <w:r w:rsidR="00B96E28" w:rsidRPr="00B96E28">
        <w:rPr>
          <w:rFonts w:ascii="Arial" w:hAnsi="Arial" w:cs="Arial"/>
          <w:sz w:val="20"/>
          <w:szCs w:val="20"/>
        </w:rPr>
        <w:t>prezantojmë</w:t>
      </w:r>
      <w:r w:rsidRPr="00B96E28">
        <w:rPr>
          <w:rFonts w:ascii="Arial" w:hAnsi="Arial" w:cs="Arial"/>
          <w:sz w:val="20"/>
          <w:szCs w:val="20"/>
        </w:rPr>
        <w:t xml:space="preserve"> këtë listë të dokumenteve të kërkuara </w:t>
      </w:r>
      <w:r w:rsidRPr="00B96E28">
        <w:rPr>
          <w:rFonts w:ascii="Arial" w:hAnsi="Arial" w:cs="Arial"/>
          <w:i/>
          <w:sz w:val="20"/>
          <w:szCs w:val="20"/>
          <w:highlight w:val="lightGray"/>
        </w:rPr>
        <w:t xml:space="preserve">[shëno </w:t>
      </w:r>
      <w:r w:rsidR="00B96E28" w:rsidRPr="00B96E28">
        <w:rPr>
          <w:rFonts w:ascii="Arial" w:hAnsi="Arial" w:cs="Arial"/>
          <w:i/>
          <w:sz w:val="20"/>
          <w:szCs w:val="20"/>
          <w:highlight w:val="lightGray"/>
        </w:rPr>
        <w:t>listën</w:t>
      </w:r>
      <w:r w:rsidRPr="00B96E28">
        <w:rPr>
          <w:rFonts w:ascii="Arial" w:hAnsi="Arial" w:cs="Arial"/>
          <w:i/>
          <w:sz w:val="20"/>
          <w:szCs w:val="20"/>
          <w:highlight w:val="lightGray"/>
        </w:rPr>
        <w:t xml:space="preserve"> e dokumenteve]</w:t>
      </w:r>
    </w:p>
    <w:p w:rsidR="00B5272D" w:rsidRPr="00B96E28" w:rsidRDefault="00B5272D" w:rsidP="00F835AA">
      <w:pPr>
        <w:jc w:val="both"/>
        <w:rPr>
          <w:rFonts w:ascii="Arial" w:hAnsi="Arial" w:cs="Arial"/>
          <w:b/>
          <w:bCs/>
          <w:sz w:val="20"/>
          <w:szCs w:val="20"/>
          <w:highlight w:val="yellow"/>
        </w:rPr>
      </w:pPr>
    </w:p>
    <w:p w:rsidR="00E44C72" w:rsidRPr="00B96E28" w:rsidRDefault="00E44C72" w:rsidP="00E44C72">
      <w:pPr>
        <w:numPr>
          <w:ilvl w:val="0"/>
          <w:numId w:val="31"/>
        </w:numPr>
        <w:jc w:val="both"/>
        <w:rPr>
          <w:rFonts w:ascii="Arial" w:hAnsi="Arial" w:cs="Arial"/>
          <w:sz w:val="20"/>
          <w:szCs w:val="20"/>
        </w:rPr>
      </w:pPr>
      <w:r w:rsidRPr="00B96E28">
        <w:rPr>
          <w:rFonts w:ascii="Arial" w:hAnsi="Arial" w:cs="Arial"/>
          <w:sz w:val="20"/>
          <w:szCs w:val="20"/>
        </w:rPr>
        <w:t xml:space="preserve">Ne e bëjmë këtë aplikacion në të drejtën tonë te udhëhequr nga vetja. </w:t>
      </w:r>
      <w:r w:rsidRPr="00B96E28">
        <w:rPr>
          <w:rFonts w:ascii="Arial" w:hAnsi="Arial" w:cs="Arial"/>
          <w:sz w:val="20"/>
        </w:rPr>
        <w:t>Ne konfirmojmë se ne nuk jemi duke aplikuar për të njëjtën kontratë në ndonjë formë tjetër.</w:t>
      </w:r>
    </w:p>
    <w:p w:rsidR="00E44C72" w:rsidRPr="00B96E28" w:rsidRDefault="00E44C72" w:rsidP="00E44C72">
      <w:pPr>
        <w:ind w:left="360"/>
        <w:jc w:val="both"/>
        <w:rPr>
          <w:rFonts w:ascii="Arial" w:hAnsi="Arial" w:cs="Arial"/>
          <w:sz w:val="20"/>
          <w:szCs w:val="20"/>
        </w:rPr>
      </w:pPr>
    </w:p>
    <w:p w:rsidR="0045426E" w:rsidRPr="00B96E28" w:rsidRDefault="002255D0" w:rsidP="0045426E">
      <w:pPr>
        <w:rPr>
          <w:rFonts w:ascii="Arial" w:hAnsi="Arial" w:cs="Arial"/>
          <w:i/>
          <w:sz w:val="20"/>
          <w:highlight w:val="lightGray"/>
        </w:rPr>
      </w:pPr>
      <w:r w:rsidRPr="00B96E28">
        <w:rPr>
          <w:rFonts w:ascii="Arial" w:hAnsi="Arial" w:cs="Arial"/>
          <w:sz w:val="20"/>
          <w:highlight w:val="lightGray"/>
        </w:rPr>
        <w:t>[</w:t>
      </w:r>
      <w:r w:rsidR="00B5272D" w:rsidRPr="00B96E28">
        <w:rPr>
          <w:rFonts w:ascii="Arial" w:hAnsi="Arial" w:cs="Arial"/>
          <w:i/>
          <w:sz w:val="20"/>
          <w:highlight w:val="lightGray"/>
        </w:rPr>
        <w:t xml:space="preserve">Në rast të një </w:t>
      </w:r>
      <w:proofErr w:type="spellStart"/>
      <w:r w:rsidR="00B5272D" w:rsidRPr="00B96E28">
        <w:rPr>
          <w:rFonts w:ascii="Arial" w:hAnsi="Arial" w:cs="Arial"/>
          <w:i/>
          <w:sz w:val="20"/>
          <w:highlight w:val="lightGray"/>
        </w:rPr>
        <w:t>konsorciumi</w:t>
      </w:r>
      <w:proofErr w:type="spellEnd"/>
      <w:r w:rsidRPr="00B96E28">
        <w:rPr>
          <w:rFonts w:ascii="Arial" w:hAnsi="Arial" w:cs="Arial"/>
          <w:i/>
          <w:sz w:val="20"/>
          <w:highlight w:val="lightGray"/>
        </w:rPr>
        <w:t>]</w:t>
      </w:r>
    </w:p>
    <w:p w:rsidR="00037595" w:rsidRPr="00B96E28" w:rsidRDefault="005B1133" w:rsidP="00037595">
      <w:pPr>
        <w:jc w:val="both"/>
        <w:rPr>
          <w:rFonts w:ascii="Arial" w:hAnsi="Arial" w:cs="Arial"/>
          <w:sz w:val="20"/>
          <w:szCs w:val="20"/>
        </w:rPr>
      </w:pPr>
      <w:r w:rsidRPr="00B96E28">
        <w:rPr>
          <w:rFonts w:ascii="Arial" w:hAnsi="Arial" w:cs="Arial"/>
          <w:sz w:val="20"/>
          <w:szCs w:val="20"/>
          <w:highlight w:val="lightGray"/>
        </w:rPr>
        <w:t xml:space="preserve">Ne jemi duke e  bërë këtë aplikim </w:t>
      </w:r>
      <w:r w:rsidR="00D52A62" w:rsidRPr="00B96E28">
        <w:rPr>
          <w:rFonts w:ascii="Arial" w:hAnsi="Arial" w:cs="Arial"/>
          <w:b/>
          <w:sz w:val="20"/>
          <w:szCs w:val="20"/>
          <w:highlight w:val="lightGray"/>
        </w:rPr>
        <w:t xml:space="preserve">si partner në </w:t>
      </w:r>
      <w:proofErr w:type="spellStart"/>
      <w:r w:rsidR="00D52A62" w:rsidRPr="00B96E28">
        <w:rPr>
          <w:rFonts w:ascii="Arial" w:hAnsi="Arial" w:cs="Arial"/>
          <w:b/>
          <w:sz w:val="20"/>
          <w:szCs w:val="20"/>
          <w:highlight w:val="lightGray"/>
        </w:rPr>
        <w:t>konzorcium</w:t>
      </w:r>
      <w:proofErr w:type="spellEnd"/>
      <w:r w:rsidR="00D52A62" w:rsidRPr="00B96E28">
        <w:rPr>
          <w:rFonts w:ascii="Arial" w:hAnsi="Arial" w:cs="Arial"/>
          <w:sz w:val="20"/>
          <w:szCs w:val="20"/>
          <w:highlight w:val="lightGray"/>
        </w:rPr>
        <w:t xml:space="preserve"> të udhëhequr nga </w:t>
      </w:r>
      <w:r w:rsidRPr="00B96E28">
        <w:rPr>
          <w:rFonts w:ascii="Arial" w:hAnsi="Arial" w:cs="Arial"/>
          <w:i/>
          <w:sz w:val="20"/>
          <w:szCs w:val="20"/>
          <w:highlight w:val="lightGray"/>
        </w:rPr>
        <w:t xml:space="preserve">[shëno </w:t>
      </w:r>
      <w:r w:rsidR="00D52A62" w:rsidRPr="00B96E28">
        <w:rPr>
          <w:rFonts w:ascii="Arial" w:hAnsi="Arial" w:cs="Arial"/>
          <w:i/>
          <w:sz w:val="20"/>
          <w:szCs w:val="20"/>
          <w:highlight w:val="lightGray"/>
        </w:rPr>
        <w:t>emri</w:t>
      </w:r>
      <w:r w:rsidRPr="00B96E28">
        <w:rPr>
          <w:rFonts w:ascii="Arial" w:hAnsi="Arial" w:cs="Arial"/>
          <w:i/>
          <w:sz w:val="20"/>
          <w:szCs w:val="20"/>
          <w:highlight w:val="lightGray"/>
        </w:rPr>
        <w:t xml:space="preserve">n e </w:t>
      </w:r>
      <w:r w:rsidR="00617D41" w:rsidRPr="00B96E28">
        <w:rPr>
          <w:rFonts w:ascii="Arial" w:hAnsi="Arial" w:cs="Arial"/>
          <w:i/>
          <w:sz w:val="20"/>
          <w:szCs w:val="20"/>
          <w:highlight w:val="lightGray"/>
        </w:rPr>
        <w:t>udhëheqësit</w:t>
      </w:r>
      <w:r w:rsidRPr="00B96E28">
        <w:rPr>
          <w:rFonts w:ascii="Arial" w:hAnsi="Arial" w:cs="Arial"/>
          <w:i/>
          <w:sz w:val="20"/>
          <w:szCs w:val="20"/>
          <w:highlight w:val="lightGray"/>
        </w:rPr>
        <w:t>].</w:t>
      </w:r>
      <w:r w:rsidR="00D52A62" w:rsidRPr="00B96E28">
        <w:rPr>
          <w:rFonts w:ascii="Arial" w:hAnsi="Arial" w:cs="Arial"/>
          <w:i/>
          <w:sz w:val="20"/>
          <w:szCs w:val="20"/>
          <w:highlight w:val="lightGray"/>
        </w:rPr>
        <w:t xml:space="preserve"> </w:t>
      </w:r>
      <w:r w:rsidR="00D52A62" w:rsidRPr="00B96E28">
        <w:rPr>
          <w:rFonts w:ascii="Arial" w:hAnsi="Arial" w:cs="Arial"/>
          <w:sz w:val="20"/>
          <w:szCs w:val="20"/>
          <w:highlight w:val="lightGray"/>
        </w:rPr>
        <w:t xml:space="preserve">Ne konfirmojmë se ne nuk jemi duke aplikuar për kontratë të njëjtë në ndonjë </w:t>
      </w:r>
      <w:r w:rsidR="00C74490" w:rsidRPr="00B96E28">
        <w:rPr>
          <w:rFonts w:ascii="Arial" w:hAnsi="Arial" w:cs="Arial"/>
          <w:sz w:val="20"/>
          <w:szCs w:val="20"/>
          <w:highlight w:val="lightGray"/>
        </w:rPr>
        <w:t>formë</w:t>
      </w:r>
      <w:r w:rsidR="00D52A62" w:rsidRPr="00B96E28">
        <w:rPr>
          <w:rFonts w:ascii="Arial" w:hAnsi="Arial" w:cs="Arial"/>
          <w:sz w:val="20"/>
          <w:szCs w:val="20"/>
          <w:highlight w:val="lightGray"/>
        </w:rPr>
        <w:t xml:space="preserve"> tjetër.</w:t>
      </w:r>
      <w:r w:rsidRPr="00B96E28">
        <w:rPr>
          <w:rFonts w:ascii="Arial" w:hAnsi="Arial" w:cs="Arial"/>
          <w:sz w:val="20"/>
          <w:szCs w:val="20"/>
          <w:highlight w:val="lightGray"/>
        </w:rPr>
        <w:t xml:space="preserve"> </w:t>
      </w:r>
      <w:r w:rsidR="00D52A62" w:rsidRPr="00B96E28">
        <w:rPr>
          <w:rFonts w:ascii="Arial" w:hAnsi="Arial" w:cs="Arial"/>
          <w:sz w:val="20"/>
          <w:szCs w:val="20"/>
          <w:highlight w:val="lightGray"/>
        </w:rPr>
        <w:t xml:space="preserve">Konfirmojmë, si partner në </w:t>
      </w:r>
      <w:proofErr w:type="spellStart"/>
      <w:r w:rsidR="00D52A62" w:rsidRPr="00B96E28">
        <w:rPr>
          <w:rFonts w:ascii="Arial" w:hAnsi="Arial" w:cs="Arial"/>
          <w:sz w:val="20"/>
          <w:szCs w:val="20"/>
          <w:highlight w:val="lightGray"/>
        </w:rPr>
        <w:t>konsorcium</w:t>
      </w:r>
      <w:proofErr w:type="spellEnd"/>
      <w:r w:rsidR="00D52A62" w:rsidRPr="00B96E28">
        <w:rPr>
          <w:rFonts w:ascii="Arial" w:hAnsi="Arial" w:cs="Arial"/>
          <w:sz w:val="20"/>
          <w:szCs w:val="20"/>
          <w:highlight w:val="lightGray"/>
        </w:rPr>
        <w:t xml:space="preserve">, se të gjithë partnerët, bashkërisht dhe </w:t>
      </w:r>
      <w:r w:rsidRPr="00B96E28">
        <w:rPr>
          <w:rFonts w:ascii="Arial" w:hAnsi="Arial" w:cs="Arial"/>
          <w:sz w:val="20"/>
          <w:highlight w:val="lightGray"/>
        </w:rPr>
        <w:t>individualisht</w:t>
      </w:r>
      <w:r w:rsidR="00B22020" w:rsidRPr="00B96E28">
        <w:rPr>
          <w:rFonts w:ascii="Arial" w:hAnsi="Arial" w:cs="Arial"/>
          <w:sz w:val="20"/>
          <w:szCs w:val="20"/>
          <w:highlight w:val="lightGray"/>
        </w:rPr>
        <w:t xml:space="preserve"> jemi</w:t>
      </w:r>
      <w:r w:rsidRPr="00B96E28">
        <w:rPr>
          <w:rFonts w:ascii="Arial" w:hAnsi="Arial" w:cs="Arial"/>
          <w:sz w:val="20"/>
          <w:szCs w:val="20"/>
          <w:highlight w:val="lightGray"/>
        </w:rPr>
        <w:t xml:space="preserve"> p</w:t>
      </w:r>
      <w:r w:rsidR="00D52A62" w:rsidRPr="00B96E28">
        <w:rPr>
          <w:rFonts w:ascii="Arial" w:hAnsi="Arial" w:cs="Arial"/>
          <w:sz w:val="20"/>
          <w:szCs w:val="20"/>
          <w:highlight w:val="lightGray"/>
        </w:rPr>
        <w:t>ë</w:t>
      </w:r>
      <w:r w:rsidRPr="00B96E28">
        <w:rPr>
          <w:rFonts w:ascii="Arial" w:hAnsi="Arial" w:cs="Arial"/>
          <w:sz w:val="20"/>
          <w:szCs w:val="20"/>
          <w:highlight w:val="lightGray"/>
        </w:rPr>
        <w:t>rgjegjës tek autoriteti kontraktues gjatë procesit të para</w:t>
      </w:r>
      <w:r w:rsidR="00E44C72" w:rsidRPr="00B96E28">
        <w:rPr>
          <w:rFonts w:ascii="Arial" w:hAnsi="Arial" w:cs="Arial"/>
          <w:sz w:val="20"/>
          <w:szCs w:val="20"/>
          <w:highlight w:val="lightGray"/>
        </w:rPr>
        <w:t>-</w:t>
      </w:r>
      <w:r w:rsidRPr="00B96E28">
        <w:rPr>
          <w:rFonts w:ascii="Arial" w:hAnsi="Arial" w:cs="Arial"/>
          <w:sz w:val="20"/>
          <w:szCs w:val="20"/>
          <w:highlight w:val="lightGray"/>
        </w:rPr>
        <w:t>kualifikimit dhe,</w:t>
      </w:r>
      <w:r w:rsidR="00E44C72" w:rsidRPr="00B96E28">
        <w:rPr>
          <w:rFonts w:ascii="Arial" w:hAnsi="Arial" w:cs="Arial"/>
          <w:sz w:val="20"/>
          <w:szCs w:val="20"/>
          <w:highlight w:val="lightGray"/>
        </w:rPr>
        <w:t xml:space="preserve"> </w:t>
      </w:r>
      <w:r w:rsidRPr="00B96E28">
        <w:rPr>
          <w:rFonts w:ascii="Arial" w:hAnsi="Arial" w:cs="Arial"/>
          <w:sz w:val="20"/>
          <w:szCs w:val="20"/>
          <w:highlight w:val="lightGray"/>
        </w:rPr>
        <w:t>në rast se grupi para</w:t>
      </w:r>
      <w:r w:rsidR="00C74490">
        <w:rPr>
          <w:rFonts w:ascii="Arial" w:hAnsi="Arial" w:cs="Arial"/>
          <w:sz w:val="20"/>
          <w:szCs w:val="20"/>
          <w:highlight w:val="lightGray"/>
        </w:rPr>
        <w:t>-</w:t>
      </w:r>
      <w:r w:rsidRPr="00B96E28">
        <w:rPr>
          <w:rFonts w:ascii="Arial" w:hAnsi="Arial" w:cs="Arial"/>
          <w:sz w:val="20"/>
          <w:szCs w:val="20"/>
          <w:highlight w:val="lightGray"/>
        </w:rPr>
        <w:t xml:space="preserve">kualifikohet, gjatë procesit të tenderimit, dhe në rast se </w:t>
      </w:r>
      <w:r w:rsidR="00B22020" w:rsidRPr="00B96E28">
        <w:rPr>
          <w:rFonts w:ascii="Arial" w:hAnsi="Arial" w:cs="Arial"/>
          <w:sz w:val="20"/>
          <w:szCs w:val="20"/>
          <w:highlight w:val="lightGray"/>
        </w:rPr>
        <w:t xml:space="preserve">grupit i </w:t>
      </w:r>
      <w:r w:rsidR="00C74490" w:rsidRPr="00B96E28">
        <w:rPr>
          <w:rFonts w:ascii="Arial" w:hAnsi="Arial" w:cs="Arial"/>
          <w:sz w:val="20"/>
          <w:szCs w:val="20"/>
          <w:highlight w:val="lightGray"/>
        </w:rPr>
        <w:t>epet</w:t>
      </w:r>
      <w:r w:rsidRPr="00B96E28">
        <w:rPr>
          <w:rFonts w:ascii="Arial" w:hAnsi="Arial" w:cs="Arial"/>
          <w:sz w:val="20"/>
          <w:szCs w:val="20"/>
          <w:highlight w:val="lightGray"/>
        </w:rPr>
        <w:t xml:space="preserve"> Kontrata, gjatë ekzekutimit të kontrat</w:t>
      </w:r>
      <w:r w:rsidR="00617D41" w:rsidRPr="00B96E28">
        <w:rPr>
          <w:rFonts w:ascii="Arial" w:hAnsi="Arial" w:cs="Arial"/>
          <w:sz w:val="20"/>
          <w:szCs w:val="20"/>
          <w:highlight w:val="lightGray"/>
        </w:rPr>
        <w:t>ës, se partneri udhëheqës</w:t>
      </w:r>
      <w:r w:rsidRPr="00B96E28">
        <w:rPr>
          <w:rFonts w:ascii="Arial" w:hAnsi="Arial" w:cs="Arial"/>
          <w:sz w:val="20"/>
          <w:szCs w:val="20"/>
          <w:highlight w:val="lightGray"/>
        </w:rPr>
        <w:t xml:space="preserve"> është i autorizuar të angazhohet , dhe të marr udhëzime për dhe në </w:t>
      </w:r>
      <w:r w:rsidR="00C74490" w:rsidRPr="00B96E28">
        <w:rPr>
          <w:rFonts w:ascii="Arial" w:hAnsi="Arial" w:cs="Arial"/>
          <w:sz w:val="20"/>
          <w:szCs w:val="20"/>
          <w:highlight w:val="lightGray"/>
        </w:rPr>
        <w:t>emër</w:t>
      </w:r>
      <w:r w:rsidRPr="00B96E28">
        <w:rPr>
          <w:rFonts w:ascii="Arial" w:hAnsi="Arial" w:cs="Arial"/>
          <w:sz w:val="20"/>
          <w:szCs w:val="20"/>
          <w:highlight w:val="lightGray"/>
        </w:rPr>
        <w:t xml:space="preserve"> të secilit anëtar, dhe se të gjithë partnerët në  ndërmarrjen e përbashkët/</w:t>
      </w:r>
      <w:proofErr w:type="spellStart"/>
      <w:r w:rsidRPr="00B96E28">
        <w:rPr>
          <w:rFonts w:ascii="Arial" w:hAnsi="Arial" w:cs="Arial"/>
          <w:sz w:val="20"/>
          <w:szCs w:val="20"/>
          <w:highlight w:val="lightGray"/>
        </w:rPr>
        <w:t>konsorcium</w:t>
      </w:r>
      <w:proofErr w:type="spellEnd"/>
      <w:r w:rsidRPr="00B96E28">
        <w:rPr>
          <w:rFonts w:ascii="Arial" w:hAnsi="Arial" w:cs="Arial"/>
          <w:sz w:val="20"/>
          <w:szCs w:val="20"/>
          <w:highlight w:val="lightGray"/>
        </w:rPr>
        <w:t xml:space="preserve"> janë të </w:t>
      </w:r>
      <w:r w:rsidR="00617D41" w:rsidRPr="00B96E28">
        <w:rPr>
          <w:rFonts w:ascii="Arial" w:hAnsi="Arial" w:cs="Arial"/>
          <w:sz w:val="20"/>
          <w:szCs w:val="20"/>
          <w:highlight w:val="lightGray"/>
        </w:rPr>
        <w:t>obliguar</w:t>
      </w:r>
      <w:r w:rsidRPr="00B96E28">
        <w:rPr>
          <w:rFonts w:ascii="Arial" w:hAnsi="Arial" w:cs="Arial"/>
          <w:sz w:val="20"/>
          <w:szCs w:val="20"/>
          <w:highlight w:val="lightGray"/>
        </w:rPr>
        <w:t xml:space="preserve"> të mbeten në ndërmarrjen e përbashkët/</w:t>
      </w:r>
      <w:proofErr w:type="spellStart"/>
      <w:r w:rsidRPr="00B96E28">
        <w:rPr>
          <w:rFonts w:ascii="Arial" w:hAnsi="Arial" w:cs="Arial"/>
          <w:sz w:val="20"/>
          <w:szCs w:val="20"/>
          <w:highlight w:val="lightGray"/>
        </w:rPr>
        <w:t>konsorcium</w:t>
      </w:r>
      <w:proofErr w:type="spellEnd"/>
      <w:r w:rsidRPr="00B96E28">
        <w:rPr>
          <w:rFonts w:ascii="Arial" w:hAnsi="Arial" w:cs="Arial"/>
          <w:sz w:val="20"/>
          <w:szCs w:val="20"/>
          <w:highlight w:val="lightGray"/>
        </w:rPr>
        <w:t xml:space="preserve"> gjatë gjithë periudh</w:t>
      </w:r>
      <w:r w:rsidR="00617D41" w:rsidRPr="00B96E28">
        <w:rPr>
          <w:rFonts w:ascii="Arial" w:hAnsi="Arial" w:cs="Arial"/>
          <w:sz w:val="20"/>
          <w:szCs w:val="20"/>
          <w:highlight w:val="lightGray"/>
        </w:rPr>
        <w:t>ës s</w:t>
      </w:r>
      <w:r w:rsidRPr="00B96E28">
        <w:rPr>
          <w:rFonts w:ascii="Arial" w:hAnsi="Arial" w:cs="Arial"/>
          <w:sz w:val="20"/>
          <w:szCs w:val="20"/>
          <w:highlight w:val="lightGray"/>
        </w:rPr>
        <w:t>ë realizimit të kontratës.</w:t>
      </w:r>
    </w:p>
    <w:p w:rsidR="00037595" w:rsidRDefault="00037595" w:rsidP="00037595">
      <w:pPr>
        <w:jc w:val="both"/>
        <w:rPr>
          <w:rFonts w:ascii="Arial" w:hAnsi="Arial" w:cs="Arial"/>
          <w:sz w:val="20"/>
          <w:szCs w:val="20"/>
        </w:rPr>
      </w:pPr>
    </w:p>
    <w:p w:rsidR="00037595" w:rsidRDefault="00037595" w:rsidP="00037595">
      <w:pPr>
        <w:jc w:val="both"/>
        <w:rPr>
          <w:rFonts w:ascii="Arial" w:hAnsi="Arial" w:cs="Arial"/>
          <w:sz w:val="20"/>
          <w:szCs w:val="20"/>
        </w:rPr>
      </w:pPr>
      <w:r>
        <w:rPr>
          <w:rFonts w:ascii="Arial" w:hAnsi="Arial" w:cs="Arial"/>
          <w:sz w:val="20"/>
          <w:szCs w:val="20"/>
        </w:rPr>
        <w:t>4.</w:t>
      </w:r>
      <w:r w:rsidR="001B4BE8">
        <w:rPr>
          <w:rFonts w:ascii="Arial" w:hAnsi="Arial" w:cs="Arial"/>
          <w:sz w:val="20"/>
          <w:szCs w:val="20"/>
        </w:rPr>
        <w:t xml:space="preserve"> </w:t>
      </w:r>
      <w:r w:rsidR="00D52A62">
        <w:rPr>
          <w:rFonts w:ascii="Arial" w:hAnsi="Arial" w:cs="Arial"/>
          <w:sz w:val="20"/>
          <w:szCs w:val="20"/>
        </w:rPr>
        <w:t xml:space="preserve">Ne do ta informojmë Autoritetin Kontraktues menjëherë nëse ka ndonjë ndryshim në rrethanat e mësipërme në cilëndo fazë të procesit të prokurimit. Gjithashtu ne e dimë  dhe pranojmë që të gjitha informatat e pasakta ose jo të plota të cilat jepen me qëllim në këtë </w:t>
      </w:r>
      <w:r w:rsidR="00B22020">
        <w:rPr>
          <w:rFonts w:ascii="Arial" w:hAnsi="Arial" w:cs="Arial"/>
          <w:sz w:val="20"/>
          <w:szCs w:val="20"/>
        </w:rPr>
        <w:t>aplikim</w:t>
      </w:r>
      <w:r w:rsidR="00D52A62">
        <w:rPr>
          <w:rFonts w:ascii="Arial" w:hAnsi="Arial" w:cs="Arial"/>
          <w:sz w:val="20"/>
          <w:szCs w:val="20"/>
        </w:rPr>
        <w:t xml:space="preserve"> , mund të kenë si rezultat përjashtimin tonë nga kjo dhe nga kontratat tjera</w:t>
      </w:r>
      <w:r w:rsidR="00D53B2F" w:rsidRPr="001426E5">
        <w:rPr>
          <w:rFonts w:ascii="Arial" w:hAnsi="Arial" w:cs="Arial"/>
          <w:sz w:val="20"/>
          <w:szCs w:val="20"/>
        </w:rPr>
        <w:t>.</w:t>
      </w:r>
    </w:p>
    <w:p w:rsidR="00037595" w:rsidRDefault="00037595" w:rsidP="00037595">
      <w:pPr>
        <w:jc w:val="both"/>
        <w:rPr>
          <w:rFonts w:ascii="Arial" w:hAnsi="Arial" w:cs="Arial"/>
          <w:sz w:val="20"/>
          <w:szCs w:val="20"/>
        </w:rPr>
      </w:pPr>
    </w:p>
    <w:p w:rsidR="0045426E" w:rsidRPr="00C74490" w:rsidRDefault="00037595" w:rsidP="00C74490">
      <w:pPr>
        <w:jc w:val="both"/>
        <w:rPr>
          <w:rFonts w:ascii="Arial" w:hAnsi="Arial" w:cs="Arial"/>
          <w:sz w:val="20"/>
          <w:szCs w:val="20"/>
          <w:highlight w:val="lightGray"/>
        </w:rPr>
      </w:pPr>
      <w:r>
        <w:rPr>
          <w:rFonts w:ascii="Arial" w:hAnsi="Arial" w:cs="Arial"/>
          <w:sz w:val="20"/>
          <w:szCs w:val="20"/>
        </w:rPr>
        <w:t>5.</w:t>
      </w:r>
      <w:r w:rsidR="001B4BE8">
        <w:rPr>
          <w:rFonts w:ascii="Arial" w:hAnsi="Arial" w:cs="Arial"/>
          <w:sz w:val="20"/>
          <w:szCs w:val="20"/>
        </w:rPr>
        <w:t xml:space="preserve">     </w:t>
      </w:r>
      <w:r w:rsidR="00D52A62" w:rsidRPr="00D52A62">
        <w:rPr>
          <w:rFonts w:ascii="Arial" w:hAnsi="Arial" w:cs="Arial"/>
          <w:sz w:val="20"/>
          <w:szCs w:val="20"/>
        </w:rPr>
        <w:t>Theksojmë që Autoriteti kontraktues nuk është i obliguar të vazhdojë me këtë proces para</w:t>
      </w:r>
      <w:r w:rsidR="00F66B11">
        <w:rPr>
          <w:rFonts w:ascii="Arial" w:hAnsi="Arial" w:cs="Arial"/>
          <w:sz w:val="20"/>
          <w:szCs w:val="20"/>
        </w:rPr>
        <w:t>-</w:t>
      </w:r>
      <w:r w:rsidR="00D52A62" w:rsidRPr="00D52A62">
        <w:rPr>
          <w:rFonts w:ascii="Arial" w:hAnsi="Arial" w:cs="Arial"/>
          <w:sz w:val="20"/>
          <w:szCs w:val="20"/>
        </w:rPr>
        <w:t>kualifikues. Ai nuk do të shkaktojë detyrime ndaj nesh nëse e bën këtë.</w:t>
      </w:r>
    </w:p>
    <w:p w:rsidR="00BD7FE8" w:rsidRDefault="00BD7FE8" w:rsidP="0045426E">
      <w:pPr>
        <w:rPr>
          <w:b/>
        </w:rPr>
      </w:pPr>
    </w:p>
    <w:p w:rsidR="0045426E" w:rsidRPr="001426E5" w:rsidRDefault="00B22020" w:rsidP="0045426E">
      <w:pPr>
        <w:rPr>
          <w:b/>
        </w:rPr>
      </w:pPr>
      <w:r>
        <w:rPr>
          <w:b/>
        </w:rPr>
        <w:t>DORËZUAR NGA</w:t>
      </w:r>
    </w:p>
    <w:p w:rsidR="00D53B2F" w:rsidRPr="001426E5" w:rsidRDefault="00D53B2F" w:rsidP="00D53B2F">
      <w:pPr>
        <w:numPr>
          <w:ilvl w:val="1"/>
          <w:numId w:val="0"/>
        </w:numPr>
        <w:tabs>
          <w:tab w:val="num" w:pos="540"/>
        </w:tabs>
        <w:ind w:left="540" w:hanging="540"/>
        <w:rPr>
          <w:rFonts w:ascii="Arial" w:hAnsi="Arial" w:cs="Arial"/>
          <w:sz w:val="20"/>
          <w:highlight w:val="yellow"/>
        </w:rPr>
      </w:pP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45426E" w:rsidRPr="001426E5" w:rsidTr="00A935B6">
        <w:trPr>
          <w:trHeight w:val="349"/>
          <w:jc w:val="center"/>
        </w:trPr>
        <w:tc>
          <w:tcPr>
            <w:tcW w:w="8423" w:type="dxa"/>
            <w:gridSpan w:val="2"/>
            <w:tcBorders>
              <w:top w:val="single" w:sz="8" w:space="0" w:color="auto"/>
              <w:bottom w:val="single" w:sz="4" w:space="0" w:color="auto"/>
            </w:tcBorders>
            <w:vAlign w:val="center"/>
          </w:tcPr>
          <w:p w:rsidR="0045426E" w:rsidRPr="00B22020" w:rsidRDefault="00B22020" w:rsidP="00A935B6">
            <w:pPr>
              <w:tabs>
                <w:tab w:val="left" w:pos="709"/>
                <w:tab w:val="left" w:pos="5670"/>
                <w:tab w:val="left" w:pos="6663"/>
                <w:tab w:val="left" w:pos="7088"/>
              </w:tabs>
              <w:ind w:right="-596"/>
              <w:jc w:val="center"/>
              <w:rPr>
                <w:rFonts w:ascii="Arial" w:hAnsi="Arial" w:cs="Arial"/>
                <w:b/>
                <w:smallCaps/>
                <w:sz w:val="20"/>
                <w:szCs w:val="20"/>
              </w:rPr>
            </w:pPr>
            <w:r w:rsidRPr="00B22020">
              <w:rPr>
                <w:rFonts w:ascii="Arial" w:hAnsi="Arial" w:cs="Arial"/>
                <w:b/>
                <w:smallCaps/>
                <w:sz w:val="20"/>
                <w:szCs w:val="20"/>
              </w:rPr>
              <w:t>identifikimi i operatorit ekonomik</w:t>
            </w:r>
          </w:p>
        </w:tc>
      </w:tr>
      <w:tr w:rsidR="0045426E" w:rsidRPr="001426E5" w:rsidTr="00A935B6">
        <w:trPr>
          <w:trHeight w:val="296"/>
          <w:jc w:val="center"/>
        </w:trPr>
        <w:tc>
          <w:tcPr>
            <w:tcW w:w="2244" w:type="dxa"/>
            <w:tcBorders>
              <w:top w:val="single" w:sz="4" w:space="0" w:color="auto"/>
              <w:bottom w:val="single" w:sz="4" w:space="0" w:color="auto"/>
              <w:right w:val="single" w:sz="4" w:space="0" w:color="auto"/>
            </w:tcBorders>
            <w:vAlign w:val="center"/>
          </w:tcPr>
          <w:p w:rsidR="0045426E" w:rsidRPr="00B22020" w:rsidRDefault="00B22020" w:rsidP="00A935B6">
            <w:pPr>
              <w:tabs>
                <w:tab w:val="left" w:pos="709"/>
                <w:tab w:val="left" w:pos="5670"/>
                <w:tab w:val="left" w:pos="6663"/>
                <w:tab w:val="left" w:pos="7088"/>
              </w:tabs>
              <w:ind w:right="-596"/>
              <w:rPr>
                <w:rFonts w:ascii="Arial" w:hAnsi="Arial" w:cs="Arial"/>
                <w:b/>
                <w:smallCaps/>
                <w:sz w:val="20"/>
                <w:szCs w:val="20"/>
                <w:highlight w:val="lightGray"/>
              </w:rPr>
            </w:pPr>
            <w:r w:rsidRPr="00B22020">
              <w:rPr>
                <w:rFonts w:ascii="Arial" w:hAnsi="Arial" w:cs="Arial"/>
                <w:b/>
                <w:smallCaps/>
                <w:sz w:val="20"/>
                <w:szCs w:val="20"/>
                <w:highlight w:val="lightGray"/>
              </w:rPr>
              <w:lastRenderedPageBreak/>
              <w:t xml:space="preserve">emri i </w:t>
            </w:r>
            <w:r w:rsidR="00C74490" w:rsidRPr="00B22020">
              <w:rPr>
                <w:rFonts w:ascii="Arial" w:hAnsi="Arial" w:cs="Arial"/>
                <w:b/>
                <w:smallCaps/>
                <w:sz w:val="20"/>
                <w:szCs w:val="20"/>
                <w:highlight w:val="lightGray"/>
              </w:rPr>
              <w:t>kompanisë</w:t>
            </w:r>
            <w:r w:rsidR="004B6462">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rsidR="0045426E" w:rsidRPr="00B2202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1426E5"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B22020" w:rsidRDefault="00B22020" w:rsidP="00A935B6">
            <w:pPr>
              <w:tabs>
                <w:tab w:val="left" w:pos="709"/>
                <w:tab w:val="left" w:pos="5670"/>
                <w:tab w:val="left" w:pos="6663"/>
                <w:tab w:val="left" w:pos="7088"/>
              </w:tabs>
              <w:ind w:right="-596"/>
              <w:rPr>
                <w:rFonts w:ascii="Arial" w:hAnsi="Arial" w:cs="Arial"/>
                <w:b/>
                <w:smallCaps/>
                <w:sz w:val="20"/>
                <w:szCs w:val="20"/>
                <w:highlight w:val="lightGray"/>
              </w:rPr>
            </w:pPr>
            <w:r w:rsidRPr="00B22020">
              <w:rPr>
                <w:rFonts w:ascii="Arial" w:hAnsi="Arial" w:cs="Arial"/>
                <w:b/>
                <w:smallCaps/>
                <w:sz w:val="20"/>
                <w:szCs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45426E" w:rsidRPr="00B2202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50"/>
          <w:jc w:val="center"/>
        </w:trPr>
        <w:tc>
          <w:tcPr>
            <w:tcW w:w="8423" w:type="dxa"/>
            <w:gridSpan w:val="2"/>
            <w:tcBorders>
              <w:top w:val="single" w:sz="4" w:space="0" w:color="auto"/>
              <w:bottom w:val="single" w:sz="4" w:space="0" w:color="auto"/>
            </w:tcBorders>
            <w:vAlign w:val="center"/>
          </w:tcPr>
          <w:p w:rsidR="0045426E" w:rsidRPr="00C74490" w:rsidRDefault="00F66B11" w:rsidP="00A935B6">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përfaqësuar</w:t>
            </w:r>
            <w:r w:rsidR="00B22020" w:rsidRPr="00C74490">
              <w:rPr>
                <w:rFonts w:ascii="Arial" w:hAnsi="Arial" w:cs="Arial"/>
                <w:b/>
                <w:smallCaps/>
                <w:sz w:val="20"/>
                <w:szCs w:val="20"/>
                <w:highlight w:val="lightGray"/>
              </w:rPr>
              <w:t xml:space="preserve"> nga:</w:t>
            </w:r>
          </w:p>
        </w:tc>
      </w:tr>
      <w:tr w:rsidR="0045426E" w:rsidRPr="00C74490" w:rsidTr="00A935B6">
        <w:trPr>
          <w:trHeight w:val="242"/>
          <w:jc w:val="center"/>
        </w:trPr>
        <w:tc>
          <w:tcPr>
            <w:tcW w:w="2244" w:type="dxa"/>
            <w:tcBorders>
              <w:top w:val="single" w:sz="4" w:space="0" w:color="auto"/>
              <w:bottom w:val="single" w:sz="4" w:space="0" w:color="auto"/>
              <w:right w:val="single" w:sz="4" w:space="0" w:color="auto"/>
            </w:tcBorders>
            <w:vAlign w:val="center"/>
          </w:tcPr>
          <w:p w:rsidR="0045426E" w:rsidRPr="00C74490" w:rsidRDefault="00B22020" w:rsidP="00A935B6">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emri</w:t>
            </w:r>
            <w:r w:rsidR="004B6462">
              <w:rPr>
                <w:rFonts w:ascii="Arial" w:hAnsi="Arial" w:cs="Arial"/>
                <w:b/>
                <w:smallCaps/>
                <w:sz w:val="20"/>
                <w:szCs w:val="20"/>
                <w:highlight w:val="lightGray"/>
              </w:rPr>
              <w:t xml:space="preserve"> </w:t>
            </w:r>
            <w:r w:rsidR="004B6462">
              <w:rPr>
                <w:rFonts w:ascii="Arial" w:hAnsi="Arial" w:cs="Arial"/>
                <w:b/>
                <w:smallCaps/>
                <w:sz w:val="20"/>
                <w:highlight w:val="lightGray"/>
              </w:rPr>
              <w:t>&amp; mbiemri</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C74490" w:rsidRDefault="00B22020" w:rsidP="00B22020">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Pozita</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59"/>
          <w:jc w:val="center"/>
        </w:trPr>
        <w:tc>
          <w:tcPr>
            <w:tcW w:w="2244" w:type="dxa"/>
            <w:tcBorders>
              <w:top w:val="single" w:sz="4" w:space="0" w:color="auto"/>
              <w:bottom w:val="single" w:sz="4" w:space="0" w:color="auto"/>
              <w:right w:val="single" w:sz="4" w:space="0" w:color="auto"/>
            </w:tcBorders>
            <w:vAlign w:val="center"/>
          </w:tcPr>
          <w:p w:rsidR="0045426E" w:rsidRPr="00C74490" w:rsidRDefault="00F66B11" w:rsidP="00A935B6">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nënshkrimi</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C74490" w:rsidRDefault="0045426E" w:rsidP="00B22020">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Dat</w:t>
            </w:r>
            <w:r w:rsidR="00B22020" w:rsidRPr="00C74490">
              <w:rPr>
                <w:rFonts w:ascii="Arial" w:hAnsi="Arial" w:cs="Arial"/>
                <w:b/>
                <w:smallCaps/>
                <w:sz w:val="20"/>
                <w:szCs w:val="20"/>
                <w:highlight w:val="lightGray"/>
              </w:rPr>
              <w:t>a</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59"/>
          <w:jc w:val="center"/>
        </w:trPr>
        <w:tc>
          <w:tcPr>
            <w:tcW w:w="2244" w:type="dxa"/>
            <w:tcBorders>
              <w:top w:val="single" w:sz="4" w:space="0" w:color="auto"/>
              <w:bottom w:val="single" w:sz="8" w:space="0" w:color="auto"/>
              <w:right w:val="single" w:sz="4" w:space="0" w:color="auto"/>
            </w:tcBorders>
            <w:vAlign w:val="center"/>
          </w:tcPr>
          <w:p w:rsidR="0045426E" w:rsidRPr="00C74490" w:rsidRDefault="00B22020" w:rsidP="00A935B6">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vula</w:t>
            </w:r>
          </w:p>
        </w:tc>
        <w:tc>
          <w:tcPr>
            <w:tcW w:w="6179" w:type="dxa"/>
            <w:tcBorders>
              <w:top w:val="single" w:sz="4" w:space="0" w:color="auto"/>
              <w:left w:val="single" w:sz="4" w:space="0" w:color="auto"/>
              <w:bottom w:val="single" w:sz="8"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bl>
    <w:p w:rsidR="0045426E" w:rsidRPr="00C74490" w:rsidRDefault="0045426E" w:rsidP="0045426E">
      <w:pPr>
        <w:rPr>
          <w:rFonts w:ascii="Arial" w:hAnsi="Arial" w:cs="Arial"/>
          <w:sz w:val="20"/>
          <w:szCs w:val="20"/>
        </w:rPr>
      </w:pPr>
    </w:p>
    <w:p w:rsidR="00906C59" w:rsidRPr="00C74490" w:rsidRDefault="00906C59" w:rsidP="0045426E">
      <w:pPr>
        <w:tabs>
          <w:tab w:val="center" w:leader="dot" w:pos="4536"/>
          <w:tab w:val="right" w:leader="dot" w:pos="9072"/>
        </w:tabs>
        <w:ind w:right="-1021"/>
        <w:rPr>
          <w:rFonts w:ascii="Arial" w:hAnsi="Arial" w:cs="Arial"/>
          <w:b/>
          <w:i/>
          <w:sz w:val="20"/>
          <w:highlight w:val="lightGray"/>
        </w:rPr>
      </w:pPr>
    </w:p>
    <w:p w:rsidR="0045426E" w:rsidRPr="00C74490" w:rsidRDefault="0045426E" w:rsidP="0045426E">
      <w:pPr>
        <w:tabs>
          <w:tab w:val="center" w:leader="dot" w:pos="4536"/>
          <w:tab w:val="right" w:leader="dot" w:pos="9072"/>
        </w:tabs>
        <w:ind w:right="-1021"/>
        <w:rPr>
          <w:rFonts w:ascii="Arial" w:hAnsi="Arial" w:cs="Arial"/>
          <w:b/>
          <w:i/>
          <w:sz w:val="20"/>
        </w:rPr>
      </w:pPr>
      <w:r w:rsidRPr="00C74490">
        <w:rPr>
          <w:rFonts w:ascii="Arial" w:hAnsi="Arial" w:cs="Arial"/>
          <w:b/>
          <w:i/>
          <w:sz w:val="20"/>
          <w:highlight w:val="lightGray"/>
        </w:rPr>
        <w:t>[</w:t>
      </w:r>
      <w:r w:rsidR="00B22020" w:rsidRPr="00C74490">
        <w:rPr>
          <w:rFonts w:ascii="Arial" w:hAnsi="Arial" w:cs="Arial"/>
          <w:b/>
          <w:i/>
          <w:sz w:val="20"/>
          <w:highlight w:val="lightGray"/>
        </w:rPr>
        <w:t>Në rast të grupit të Operatorëve Ekonomik:]</w:t>
      </w:r>
    </w:p>
    <w:p w:rsidR="0045426E" w:rsidRPr="00C74490" w:rsidRDefault="0045426E" w:rsidP="0045426E">
      <w:pPr>
        <w:tabs>
          <w:tab w:val="center" w:leader="dot" w:pos="4536"/>
          <w:tab w:val="right" w:leader="dot" w:pos="9072"/>
        </w:tabs>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45426E" w:rsidRPr="00C74490" w:rsidTr="00A935B6">
        <w:trPr>
          <w:cantSplit/>
          <w:trHeight w:val="435"/>
          <w:jc w:val="center"/>
        </w:trPr>
        <w:tc>
          <w:tcPr>
            <w:tcW w:w="2268" w:type="dxa"/>
            <w:tcBorders>
              <w:top w:val="nil"/>
              <w:left w:val="nil"/>
            </w:tcBorders>
          </w:tcPr>
          <w:p w:rsidR="0045426E" w:rsidRPr="00C74490" w:rsidRDefault="0045426E" w:rsidP="00A935B6">
            <w:pPr>
              <w:rPr>
                <w:rFonts w:ascii="Arial" w:hAnsi="Arial" w:cs="Arial"/>
                <w:b/>
                <w:sz w:val="20"/>
              </w:rPr>
            </w:pPr>
          </w:p>
        </w:tc>
        <w:tc>
          <w:tcPr>
            <w:tcW w:w="3492" w:type="dxa"/>
            <w:shd w:val="pct5" w:color="auto" w:fill="FFFFFF"/>
            <w:vAlign w:val="center"/>
          </w:tcPr>
          <w:p w:rsidR="0045426E" w:rsidRPr="00C74490" w:rsidRDefault="00B22020" w:rsidP="00A935B6">
            <w:pPr>
              <w:jc w:val="center"/>
              <w:rPr>
                <w:rFonts w:ascii="Arial" w:hAnsi="Arial" w:cs="Arial"/>
                <w:b/>
                <w:sz w:val="20"/>
              </w:rPr>
            </w:pPr>
            <w:r w:rsidRPr="00C74490">
              <w:rPr>
                <w:rFonts w:ascii="Arial" w:hAnsi="Arial" w:cs="Arial"/>
                <w:b/>
                <w:sz w:val="20"/>
              </w:rPr>
              <w:t>Emri(at</w:t>
            </w:r>
            <w:r w:rsidR="0045426E" w:rsidRPr="00C74490">
              <w:rPr>
                <w:rFonts w:ascii="Arial" w:hAnsi="Arial" w:cs="Arial"/>
                <w:b/>
                <w:sz w:val="20"/>
              </w:rPr>
              <w:t>)</w:t>
            </w:r>
          </w:p>
        </w:tc>
        <w:tc>
          <w:tcPr>
            <w:tcW w:w="2520" w:type="dxa"/>
            <w:shd w:val="pct5" w:color="auto" w:fill="FFFFFF"/>
            <w:vAlign w:val="center"/>
          </w:tcPr>
          <w:p w:rsidR="0045426E" w:rsidRPr="00C74490" w:rsidRDefault="00B22020" w:rsidP="00A935B6">
            <w:pPr>
              <w:jc w:val="center"/>
              <w:rPr>
                <w:rFonts w:ascii="Arial" w:hAnsi="Arial" w:cs="Arial"/>
                <w:b/>
                <w:sz w:val="20"/>
              </w:rPr>
            </w:pPr>
            <w:r w:rsidRPr="00C74490">
              <w:rPr>
                <w:rFonts w:ascii="Arial" w:hAnsi="Arial" w:cs="Arial"/>
                <w:b/>
                <w:sz w:val="20"/>
              </w:rPr>
              <w:t>Adresa-Vendqëndrimi</w:t>
            </w:r>
          </w:p>
        </w:tc>
      </w:tr>
      <w:tr w:rsidR="0045426E" w:rsidRPr="00C74490" w:rsidTr="00A935B6">
        <w:trPr>
          <w:cantSplit/>
          <w:trHeight w:val="282"/>
          <w:jc w:val="center"/>
        </w:trPr>
        <w:tc>
          <w:tcPr>
            <w:tcW w:w="2268" w:type="dxa"/>
          </w:tcPr>
          <w:p w:rsidR="0045426E" w:rsidRPr="00C74490" w:rsidRDefault="00617D41" w:rsidP="00A935B6">
            <w:pPr>
              <w:rPr>
                <w:rFonts w:ascii="Arial" w:hAnsi="Arial" w:cs="Arial"/>
                <w:b/>
                <w:sz w:val="20"/>
                <w:highlight w:val="lightGray"/>
              </w:rPr>
            </w:pPr>
            <w:r w:rsidRPr="00C74490">
              <w:rPr>
                <w:rFonts w:ascii="Arial" w:hAnsi="Arial" w:cs="Arial"/>
                <w:b/>
                <w:sz w:val="20"/>
                <w:highlight w:val="lightGray"/>
              </w:rPr>
              <w:t>Udhëheqësi</w:t>
            </w:r>
            <w:r w:rsidR="0045426E" w:rsidRPr="00C74490">
              <w:rPr>
                <w:rFonts w:ascii="Arial" w:hAnsi="Arial" w:cs="Arial"/>
                <w:b/>
                <w:sz w:val="20"/>
                <w:highlight w:val="lightGray"/>
              </w:rPr>
              <w:t xml:space="preserve"> 1*</w:t>
            </w:r>
          </w:p>
        </w:tc>
        <w:tc>
          <w:tcPr>
            <w:tcW w:w="3492" w:type="dxa"/>
          </w:tcPr>
          <w:p w:rsidR="0045426E" w:rsidRPr="00C74490" w:rsidRDefault="0045426E" w:rsidP="00A935B6">
            <w:pPr>
              <w:spacing w:after="120"/>
              <w:rPr>
                <w:rFonts w:ascii="Arial" w:hAnsi="Arial" w:cs="Arial"/>
                <w:b/>
                <w:sz w:val="20"/>
              </w:rPr>
            </w:pPr>
          </w:p>
        </w:tc>
        <w:tc>
          <w:tcPr>
            <w:tcW w:w="2520" w:type="dxa"/>
          </w:tcPr>
          <w:p w:rsidR="0045426E" w:rsidRPr="00C74490" w:rsidRDefault="0045426E" w:rsidP="00A935B6">
            <w:pPr>
              <w:spacing w:after="120"/>
              <w:rPr>
                <w:rFonts w:ascii="Arial" w:hAnsi="Arial" w:cs="Arial"/>
                <w:b/>
                <w:sz w:val="20"/>
              </w:rPr>
            </w:pPr>
          </w:p>
        </w:tc>
      </w:tr>
      <w:tr w:rsidR="0045426E" w:rsidRPr="00C74490" w:rsidTr="00A935B6">
        <w:trPr>
          <w:cantSplit/>
          <w:trHeight w:val="345"/>
          <w:jc w:val="center"/>
        </w:trPr>
        <w:tc>
          <w:tcPr>
            <w:tcW w:w="2268" w:type="dxa"/>
          </w:tcPr>
          <w:p w:rsidR="0045426E" w:rsidRPr="00C74490" w:rsidRDefault="00B22020" w:rsidP="00A935B6">
            <w:pPr>
              <w:rPr>
                <w:rFonts w:ascii="Arial" w:hAnsi="Arial" w:cs="Arial"/>
                <w:b/>
                <w:sz w:val="20"/>
                <w:highlight w:val="lightGray"/>
              </w:rPr>
            </w:pPr>
            <w:r w:rsidRPr="00C74490">
              <w:rPr>
                <w:rFonts w:ascii="Arial" w:hAnsi="Arial" w:cs="Arial"/>
                <w:b/>
                <w:sz w:val="20"/>
                <w:highlight w:val="lightGray"/>
              </w:rPr>
              <w:t>Etj</w:t>
            </w:r>
            <w:r w:rsidR="0045426E" w:rsidRPr="00C74490">
              <w:rPr>
                <w:rFonts w:ascii="Arial" w:hAnsi="Arial" w:cs="Arial"/>
                <w:b/>
                <w:sz w:val="20"/>
                <w:highlight w:val="lightGray"/>
              </w:rPr>
              <w:t xml:space="preserve"> … *</w:t>
            </w:r>
          </w:p>
        </w:tc>
        <w:tc>
          <w:tcPr>
            <w:tcW w:w="3492" w:type="dxa"/>
          </w:tcPr>
          <w:p w:rsidR="0045426E" w:rsidRPr="00C74490" w:rsidRDefault="0045426E" w:rsidP="00A935B6">
            <w:pPr>
              <w:spacing w:after="120"/>
              <w:rPr>
                <w:rFonts w:ascii="Arial" w:hAnsi="Arial" w:cs="Arial"/>
                <w:b/>
                <w:sz w:val="20"/>
              </w:rPr>
            </w:pPr>
          </w:p>
        </w:tc>
        <w:tc>
          <w:tcPr>
            <w:tcW w:w="2520" w:type="dxa"/>
          </w:tcPr>
          <w:p w:rsidR="0045426E" w:rsidRPr="00C74490" w:rsidRDefault="0045426E" w:rsidP="00A935B6">
            <w:pPr>
              <w:spacing w:after="120"/>
              <w:rPr>
                <w:rFonts w:ascii="Arial" w:hAnsi="Arial" w:cs="Arial"/>
                <w:b/>
                <w:sz w:val="20"/>
              </w:rPr>
            </w:pPr>
          </w:p>
        </w:tc>
      </w:tr>
    </w:tbl>
    <w:p w:rsidR="0045426E" w:rsidRPr="00C74490" w:rsidRDefault="0045426E" w:rsidP="0045426E">
      <w:pPr>
        <w:tabs>
          <w:tab w:val="left" w:pos="567"/>
        </w:tabs>
        <w:ind w:left="567"/>
        <w:rPr>
          <w:rFonts w:ascii="Arial" w:hAnsi="Arial" w:cs="Arial"/>
          <w:sz w:val="20"/>
        </w:rPr>
      </w:pPr>
      <w:r w:rsidRPr="00C74490">
        <w:rPr>
          <w:rFonts w:ascii="Arial" w:hAnsi="Arial" w:cs="Arial"/>
          <w:sz w:val="20"/>
        </w:rPr>
        <w:t xml:space="preserve">* </w:t>
      </w:r>
      <w:r w:rsidR="008350BB" w:rsidRPr="00C74490">
        <w:rPr>
          <w:rFonts w:ascii="Arial" w:hAnsi="Arial" w:cs="Arial"/>
          <w:sz w:val="20"/>
        </w:rPr>
        <w:t>shtoni / fshini rreshtat plotësues për partnerët sipas nevojës.</w:t>
      </w:r>
      <w:r w:rsidR="008350BB" w:rsidRPr="00C74490">
        <w:rPr>
          <w:rFonts w:ascii="Arial" w:hAnsi="Arial" w:cs="Arial"/>
          <w:i/>
          <w:sz w:val="20"/>
        </w:rPr>
        <w:t xml:space="preserve"> Vini re se një </w:t>
      </w:r>
      <w:proofErr w:type="spellStart"/>
      <w:r w:rsidR="008350BB" w:rsidRPr="00C74490">
        <w:rPr>
          <w:rFonts w:ascii="Arial" w:hAnsi="Arial" w:cs="Arial"/>
          <w:i/>
          <w:sz w:val="20"/>
        </w:rPr>
        <w:t>nënkontraktor</w:t>
      </w:r>
      <w:proofErr w:type="spellEnd"/>
      <w:r w:rsidR="008350BB" w:rsidRPr="00C74490">
        <w:rPr>
          <w:rFonts w:ascii="Arial" w:hAnsi="Arial" w:cs="Arial"/>
          <w:i/>
          <w:sz w:val="20"/>
        </w:rPr>
        <w:t xml:space="preserve"> nuk konsiderohet të jetë një partner për qëllimet e kësaj procedure të tenderit.</w:t>
      </w:r>
    </w:p>
    <w:p w:rsidR="00D53B2F" w:rsidRPr="00C74490" w:rsidRDefault="00D53B2F" w:rsidP="00AB1F18">
      <w:pPr>
        <w:ind w:left="7200"/>
        <w:jc w:val="both"/>
        <w:rPr>
          <w:rFonts w:ascii="Arial" w:hAnsi="Arial" w:cs="Arial"/>
          <w:sz w:val="20"/>
          <w:szCs w:val="20"/>
          <w:highlight w:val="yellow"/>
        </w:rPr>
      </w:pPr>
    </w:p>
    <w:p w:rsidR="0045426E" w:rsidRPr="00C74490" w:rsidRDefault="0045426E" w:rsidP="0045426E">
      <w:pPr>
        <w:ind w:left="7200"/>
        <w:jc w:val="both"/>
        <w:rPr>
          <w:rFonts w:ascii="Arial" w:hAnsi="Arial" w:cs="Arial"/>
          <w:sz w:val="20"/>
          <w:szCs w:val="20"/>
          <w:highlight w:val="yellow"/>
        </w:rPr>
      </w:pPr>
    </w:p>
    <w:p w:rsidR="0045426E" w:rsidRPr="00C74490" w:rsidRDefault="008350BB" w:rsidP="0045426E">
      <w:pPr>
        <w:jc w:val="both"/>
        <w:rPr>
          <w:rFonts w:ascii="Arial" w:hAnsi="Arial" w:cs="Arial"/>
          <w:b/>
          <w:i/>
          <w:sz w:val="20"/>
        </w:rPr>
      </w:pPr>
      <w:r w:rsidRPr="00C74490">
        <w:rPr>
          <w:rFonts w:ascii="Arial" w:hAnsi="Arial" w:cs="Arial"/>
          <w:b/>
          <w:sz w:val="20"/>
        </w:rPr>
        <w:t xml:space="preserve">Emri dhe Mbiemri i personit të autorizuar për të nënshkruar aplikacionin në emër të </w:t>
      </w:r>
      <w:proofErr w:type="spellStart"/>
      <w:r w:rsidRPr="00C74490">
        <w:rPr>
          <w:rFonts w:ascii="Arial" w:hAnsi="Arial" w:cs="Arial"/>
          <w:b/>
          <w:sz w:val="20"/>
        </w:rPr>
        <w:t>Konzorciumit</w:t>
      </w:r>
      <w:proofErr w:type="spellEnd"/>
      <w:r w:rsidRPr="00C74490">
        <w:rPr>
          <w:rFonts w:ascii="Arial" w:hAnsi="Arial" w:cs="Arial"/>
          <w:b/>
          <w:sz w:val="20"/>
        </w:rPr>
        <w:t xml:space="preserve">: </w:t>
      </w:r>
      <w:r w:rsidR="0045426E" w:rsidRPr="00C74490">
        <w:rPr>
          <w:rFonts w:ascii="Arial" w:hAnsi="Arial" w:cs="Arial"/>
          <w:b/>
          <w:i/>
          <w:sz w:val="20"/>
          <w:highlight w:val="lightGray"/>
        </w:rPr>
        <w:t>[</w:t>
      </w:r>
      <w:r w:rsidRPr="00C74490">
        <w:rPr>
          <w:rFonts w:ascii="Arial" w:hAnsi="Arial" w:cs="Arial"/>
          <w:b/>
          <w:i/>
          <w:sz w:val="20"/>
          <w:highlight w:val="lightGray"/>
        </w:rPr>
        <w:t>shëno emrin dhe mbiemrin</w:t>
      </w:r>
      <w:r w:rsidR="0045426E" w:rsidRPr="00C74490">
        <w:rPr>
          <w:rFonts w:ascii="Arial" w:hAnsi="Arial" w:cs="Arial"/>
          <w:b/>
          <w:i/>
          <w:sz w:val="20"/>
          <w:highlight w:val="lightGray"/>
        </w:rPr>
        <w:t>]</w:t>
      </w:r>
    </w:p>
    <w:p w:rsidR="0045426E" w:rsidRPr="00C74490" w:rsidRDefault="0045426E" w:rsidP="0045426E">
      <w:pPr>
        <w:jc w:val="both"/>
        <w:rPr>
          <w:rFonts w:ascii="Arial" w:hAnsi="Arial" w:cs="Arial"/>
          <w:b/>
          <w:sz w:val="20"/>
        </w:rPr>
      </w:pPr>
    </w:p>
    <w:p w:rsidR="0045426E" w:rsidRPr="00C74490" w:rsidRDefault="008350BB" w:rsidP="0045426E">
      <w:pPr>
        <w:jc w:val="both"/>
        <w:rPr>
          <w:rFonts w:ascii="Arial" w:hAnsi="Arial" w:cs="Arial"/>
          <w:b/>
          <w:sz w:val="20"/>
        </w:rPr>
      </w:pPr>
      <w:r w:rsidRPr="00C74490">
        <w:rPr>
          <w:rFonts w:ascii="Arial" w:hAnsi="Arial" w:cs="Arial"/>
          <w:b/>
          <w:sz w:val="20"/>
        </w:rPr>
        <w:t>Nënshkrimi</w:t>
      </w:r>
      <w:r w:rsidR="0045426E" w:rsidRPr="00C74490">
        <w:rPr>
          <w:rFonts w:ascii="Arial" w:hAnsi="Arial" w:cs="Arial"/>
          <w:b/>
          <w:sz w:val="20"/>
        </w:rPr>
        <w:t xml:space="preserve">: </w:t>
      </w:r>
      <w:r w:rsidR="0045426E" w:rsidRPr="00C74490">
        <w:rPr>
          <w:rFonts w:ascii="Arial" w:hAnsi="Arial" w:cs="Arial"/>
          <w:b/>
          <w:i/>
          <w:sz w:val="20"/>
        </w:rPr>
        <w:t>[</w:t>
      </w:r>
      <w:r w:rsidRPr="00C74490">
        <w:rPr>
          <w:rFonts w:ascii="Arial" w:hAnsi="Arial" w:cs="Arial"/>
          <w:b/>
          <w:i/>
          <w:sz w:val="20"/>
          <w:highlight w:val="lightGray"/>
        </w:rPr>
        <w:t>nënshkrimi i personit të autorizuar</w:t>
      </w:r>
      <w:r w:rsidR="0045426E" w:rsidRPr="00C74490">
        <w:rPr>
          <w:rFonts w:ascii="Arial" w:hAnsi="Arial" w:cs="Arial"/>
          <w:b/>
          <w:i/>
          <w:sz w:val="20"/>
          <w:highlight w:val="lightGray"/>
        </w:rPr>
        <w:t>]</w:t>
      </w:r>
    </w:p>
    <w:p w:rsidR="0045426E" w:rsidRPr="00C74490" w:rsidRDefault="0045426E" w:rsidP="0045426E">
      <w:pPr>
        <w:jc w:val="both"/>
        <w:rPr>
          <w:rFonts w:ascii="Arial" w:hAnsi="Arial" w:cs="Arial"/>
          <w:b/>
          <w:sz w:val="20"/>
        </w:rPr>
      </w:pPr>
    </w:p>
    <w:p w:rsidR="0045426E" w:rsidRPr="00C74490" w:rsidRDefault="008350BB" w:rsidP="0045426E">
      <w:pPr>
        <w:jc w:val="both"/>
        <w:rPr>
          <w:rFonts w:ascii="Arial" w:hAnsi="Arial" w:cs="Arial"/>
          <w:b/>
          <w:i/>
          <w:sz w:val="20"/>
        </w:rPr>
      </w:pPr>
      <w:r w:rsidRPr="00C74490">
        <w:rPr>
          <w:rFonts w:ascii="Arial" w:hAnsi="Arial" w:cs="Arial"/>
          <w:b/>
          <w:sz w:val="20"/>
        </w:rPr>
        <w:t>Vendi dhe data</w:t>
      </w:r>
      <w:r w:rsidR="0045426E" w:rsidRPr="00C74490">
        <w:rPr>
          <w:rFonts w:ascii="Arial" w:hAnsi="Arial" w:cs="Arial"/>
          <w:b/>
          <w:sz w:val="20"/>
        </w:rPr>
        <w:t xml:space="preserve">: </w:t>
      </w:r>
      <w:r w:rsidR="0045426E" w:rsidRPr="00C74490">
        <w:rPr>
          <w:rFonts w:ascii="Arial" w:hAnsi="Arial" w:cs="Arial"/>
          <w:b/>
          <w:i/>
          <w:sz w:val="20"/>
          <w:highlight w:val="lightGray"/>
        </w:rPr>
        <w:t>[</w:t>
      </w:r>
      <w:r w:rsidRPr="00C74490">
        <w:rPr>
          <w:rFonts w:ascii="Arial" w:hAnsi="Arial" w:cs="Arial"/>
          <w:b/>
          <w:i/>
          <w:sz w:val="20"/>
          <w:highlight w:val="lightGray"/>
        </w:rPr>
        <w:t>shëno vendin dhe datën]</w:t>
      </w:r>
    </w:p>
    <w:p w:rsidR="0045426E" w:rsidRPr="00C74490" w:rsidRDefault="0045426E" w:rsidP="0045426E">
      <w:pPr>
        <w:jc w:val="both"/>
        <w:rPr>
          <w:rFonts w:ascii="Arial" w:hAnsi="Arial" w:cs="Arial"/>
          <w:b/>
          <w:sz w:val="20"/>
        </w:rPr>
      </w:pPr>
    </w:p>
    <w:p w:rsidR="0045426E" w:rsidRPr="00C74490" w:rsidRDefault="008350BB" w:rsidP="0045426E">
      <w:pPr>
        <w:jc w:val="both"/>
        <w:rPr>
          <w:rFonts w:ascii="Arial" w:hAnsi="Arial" w:cs="Arial"/>
          <w:b/>
          <w:sz w:val="20"/>
        </w:rPr>
      </w:pPr>
      <w:r w:rsidRPr="00C74490">
        <w:rPr>
          <w:rFonts w:ascii="Arial" w:hAnsi="Arial" w:cs="Arial"/>
          <w:b/>
          <w:sz w:val="20"/>
        </w:rPr>
        <w:t>Vula e Udhëheqësit</w:t>
      </w:r>
      <w:r w:rsidR="0045426E" w:rsidRPr="00C74490">
        <w:rPr>
          <w:rFonts w:ascii="Arial" w:hAnsi="Arial" w:cs="Arial"/>
          <w:b/>
          <w:sz w:val="20"/>
        </w:rPr>
        <w:t>: _______________</w:t>
      </w:r>
    </w:p>
    <w:p w:rsidR="00D53B2F" w:rsidRPr="00C74490" w:rsidRDefault="00D53B2F" w:rsidP="00AB1F18">
      <w:pPr>
        <w:ind w:left="7200"/>
        <w:jc w:val="both"/>
        <w:rPr>
          <w:rFonts w:ascii="Arial" w:hAnsi="Arial" w:cs="Arial"/>
          <w:sz w:val="20"/>
          <w:szCs w:val="20"/>
          <w:highlight w:val="yellow"/>
        </w:rPr>
      </w:pPr>
    </w:p>
    <w:p w:rsidR="00AB1F18" w:rsidRPr="00C74490" w:rsidRDefault="00AB1F18" w:rsidP="00AB1F18">
      <w:pPr>
        <w:jc w:val="center"/>
        <w:rPr>
          <w:rFonts w:ascii="Arial" w:hAnsi="Arial" w:cs="Arial"/>
          <w:b/>
          <w:bCs/>
          <w:sz w:val="20"/>
          <w:szCs w:val="20"/>
          <w:highlight w:val="yellow"/>
        </w:rPr>
      </w:pPr>
    </w:p>
    <w:p w:rsidR="00AB1F18" w:rsidRPr="00C74490" w:rsidRDefault="00AB1F18" w:rsidP="00AB1F18">
      <w:pPr>
        <w:jc w:val="center"/>
        <w:rPr>
          <w:rFonts w:ascii="Arial" w:hAnsi="Arial" w:cs="Arial"/>
          <w:b/>
          <w:bCs/>
          <w:sz w:val="20"/>
          <w:szCs w:val="20"/>
          <w:highlight w:val="yellow"/>
        </w:rPr>
      </w:pPr>
    </w:p>
    <w:p w:rsidR="00AB1F18" w:rsidRPr="00C74490" w:rsidRDefault="00AB1F18" w:rsidP="00AB1F18">
      <w:pPr>
        <w:rPr>
          <w:rFonts w:ascii="Arial" w:hAnsi="Arial" w:cs="Arial"/>
          <w:sz w:val="20"/>
          <w:szCs w:val="20"/>
          <w:highlight w:val="yellow"/>
        </w:rPr>
      </w:pPr>
    </w:p>
    <w:p w:rsidR="00AB1F18" w:rsidRPr="00C74490" w:rsidRDefault="00AB1F18" w:rsidP="003D7DE4">
      <w:pPr>
        <w:rPr>
          <w:rFonts w:ascii="Arial" w:hAnsi="Arial" w:cs="Arial"/>
          <w:b/>
          <w:bCs/>
          <w:sz w:val="28"/>
          <w:szCs w:val="28"/>
        </w:rPr>
      </w:pPr>
    </w:p>
    <w:p w:rsidR="00847D93" w:rsidRPr="00C74490" w:rsidRDefault="00847D93" w:rsidP="003D7DE4">
      <w:pPr>
        <w:rPr>
          <w:rFonts w:ascii="Arial" w:hAnsi="Arial" w:cs="Arial"/>
          <w:b/>
          <w:bCs/>
          <w:sz w:val="28"/>
          <w:szCs w:val="28"/>
        </w:rPr>
      </w:pPr>
    </w:p>
    <w:p w:rsidR="00847D93" w:rsidRPr="00C74490" w:rsidRDefault="00847D93"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C74490" w:rsidRPr="00C74490" w:rsidRDefault="00C74490" w:rsidP="003D7DE4">
      <w:pPr>
        <w:rPr>
          <w:rFonts w:ascii="Arial" w:hAnsi="Arial" w:cs="Arial"/>
          <w:b/>
          <w:bCs/>
          <w:sz w:val="28"/>
          <w:szCs w:val="28"/>
        </w:rPr>
      </w:pPr>
    </w:p>
    <w:p w:rsidR="00C74490" w:rsidRPr="00C74490" w:rsidRDefault="00C74490" w:rsidP="003D7DE4">
      <w:pPr>
        <w:rPr>
          <w:rFonts w:ascii="Arial" w:hAnsi="Arial" w:cs="Arial"/>
          <w:b/>
          <w:bCs/>
          <w:sz w:val="28"/>
          <w:szCs w:val="28"/>
        </w:rPr>
      </w:pPr>
    </w:p>
    <w:p w:rsidR="00906C59" w:rsidRPr="00C74490" w:rsidRDefault="00906C59" w:rsidP="003D7DE4">
      <w:pPr>
        <w:rPr>
          <w:rFonts w:ascii="Arial" w:hAnsi="Arial" w:cs="Arial"/>
          <w:b/>
          <w:bCs/>
          <w:sz w:val="28"/>
          <w:szCs w:val="28"/>
        </w:rPr>
      </w:pPr>
    </w:p>
    <w:p w:rsidR="00906C59" w:rsidRPr="00C74490" w:rsidRDefault="00906C59" w:rsidP="003D7DE4">
      <w:pPr>
        <w:rPr>
          <w:rFonts w:ascii="Arial" w:hAnsi="Arial" w:cs="Arial"/>
          <w:b/>
          <w:bCs/>
          <w:sz w:val="28"/>
          <w:szCs w:val="28"/>
        </w:rPr>
      </w:pPr>
    </w:p>
    <w:p w:rsidR="00600438" w:rsidRPr="00C74490" w:rsidRDefault="00617D41" w:rsidP="00B938A7">
      <w:pPr>
        <w:pStyle w:val="Heading1"/>
        <w:numPr>
          <w:ilvl w:val="0"/>
          <w:numId w:val="0"/>
        </w:numPr>
        <w:rPr>
          <w:rFonts w:ascii="Arial" w:hAnsi="Arial" w:cs="Arial"/>
          <w:sz w:val="24"/>
          <w:szCs w:val="24"/>
        </w:rPr>
      </w:pPr>
      <w:bookmarkStart w:id="83" w:name="_Toc306964265"/>
      <w:bookmarkStart w:id="84" w:name="_Toc429363036"/>
      <w:bookmarkStart w:id="85" w:name="_Toc429363663"/>
      <w:bookmarkEnd w:id="79"/>
      <w:bookmarkEnd w:id="80"/>
      <w:bookmarkEnd w:id="81"/>
      <w:r w:rsidRPr="00C74490">
        <w:rPr>
          <w:rFonts w:ascii="Arial" w:hAnsi="Arial" w:cs="Arial"/>
          <w:szCs w:val="28"/>
          <w:u w:val="single"/>
        </w:rPr>
        <w:t>PJESA</w:t>
      </w:r>
      <w:r w:rsidR="00C61274" w:rsidRPr="00C74490">
        <w:rPr>
          <w:rFonts w:ascii="Arial" w:hAnsi="Arial" w:cs="Arial"/>
          <w:szCs w:val="28"/>
          <w:u w:val="single"/>
        </w:rPr>
        <w:t xml:space="preserve"> </w:t>
      </w:r>
      <w:r w:rsidR="00AB1D57" w:rsidRPr="00C74490">
        <w:rPr>
          <w:rFonts w:ascii="Arial" w:hAnsi="Arial" w:cs="Arial"/>
          <w:szCs w:val="28"/>
          <w:u w:val="single"/>
        </w:rPr>
        <w:t>I</w:t>
      </w:r>
      <w:r w:rsidR="00C61274" w:rsidRPr="00C74490">
        <w:rPr>
          <w:rFonts w:ascii="Arial" w:hAnsi="Arial" w:cs="Arial"/>
          <w:szCs w:val="28"/>
          <w:u w:val="single"/>
        </w:rPr>
        <w:t>V:</w:t>
      </w:r>
      <w:r w:rsidR="006A43A8" w:rsidRPr="00C74490">
        <w:rPr>
          <w:rFonts w:ascii="Arial" w:hAnsi="Arial" w:cs="Arial"/>
          <w:sz w:val="24"/>
          <w:szCs w:val="24"/>
        </w:rPr>
        <w:tab/>
      </w:r>
      <w:r w:rsidR="00C61274" w:rsidRPr="00C74490">
        <w:rPr>
          <w:rFonts w:ascii="Arial" w:hAnsi="Arial" w:cs="Arial"/>
          <w:sz w:val="24"/>
          <w:szCs w:val="24"/>
        </w:rPr>
        <w:t>AN</w:t>
      </w:r>
      <w:r w:rsidRPr="00C74490">
        <w:rPr>
          <w:rFonts w:ascii="Arial" w:hAnsi="Arial" w:cs="Arial"/>
          <w:sz w:val="24"/>
          <w:szCs w:val="24"/>
        </w:rPr>
        <w:t>EKSET</w:t>
      </w:r>
      <w:bookmarkEnd w:id="83"/>
    </w:p>
    <w:p w:rsidR="003D7DE4" w:rsidRPr="00C74490" w:rsidRDefault="003D7DE4" w:rsidP="003D7DE4">
      <w:pPr>
        <w:ind w:right="-1021"/>
        <w:rPr>
          <w:rFonts w:ascii="Arial" w:hAnsi="Arial" w:cs="Arial"/>
          <w:sz w:val="20"/>
        </w:rPr>
      </w:pPr>
      <w:bookmarkStart w:id="86" w:name="_Toc127323263"/>
      <w:bookmarkEnd w:id="84"/>
      <w:bookmarkEnd w:id="85"/>
    </w:p>
    <w:p w:rsidR="00AB1D57" w:rsidRPr="00C74490" w:rsidRDefault="00AB1D57" w:rsidP="00AB1D57">
      <w:pPr>
        <w:pStyle w:val="Heading1"/>
        <w:numPr>
          <w:ilvl w:val="0"/>
          <w:numId w:val="0"/>
        </w:numPr>
        <w:rPr>
          <w:rFonts w:ascii="Arial" w:hAnsi="Arial" w:cs="Arial"/>
          <w:szCs w:val="28"/>
        </w:rPr>
      </w:pPr>
      <w:bookmarkStart w:id="87" w:name="_Toc287273190"/>
      <w:bookmarkStart w:id="88" w:name="_Toc306964266"/>
      <w:r w:rsidRPr="00C74490">
        <w:rPr>
          <w:rFonts w:ascii="Arial" w:hAnsi="Arial" w:cs="Arial"/>
          <w:szCs w:val="28"/>
        </w:rPr>
        <w:t>An</w:t>
      </w:r>
      <w:r w:rsidR="002038D0" w:rsidRPr="00C74490">
        <w:rPr>
          <w:rFonts w:ascii="Arial" w:hAnsi="Arial" w:cs="Arial"/>
          <w:szCs w:val="28"/>
        </w:rPr>
        <w:t xml:space="preserve">eksi </w:t>
      </w:r>
      <w:r w:rsidRPr="00C74490">
        <w:rPr>
          <w:rFonts w:ascii="Arial" w:hAnsi="Arial" w:cs="Arial"/>
          <w:szCs w:val="28"/>
        </w:rPr>
        <w:t xml:space="preserve">1. </w:t>
      </w:r>
      <w:r w:rsidRPr="00C74490">
        <w:rPr>
          <w:rFonts w:ascii="Arial" w:hAnsi="Arial" w:cs="Arial"/>
          <w:szCs w:val="28"/>
        </w:rPr>
        <w:tab/>
      </w:r>
      <w:r w:rsidRPr="00C74490">
        <w:rPr>
          <w:rFonts w:ascii="Arial" w:hAnsi="Arial" w:cs="Arial"/>
          <w:szCs w:val="28"/>
        </w:rPr>
        <w:tab/>
      </w:r>
      <w:bookmarkEnd w:id="87"/>
      <w:r w:rsidR="00617D41" w:rsidRPr="00C74490">
        <w:rPr>
          <w:rFonts w:ascii="Arial" w:hAnsi="Arial" w:cs="Arial"/>
          <w:szCs w:val="28"/>
        </w:rPr>
        <w:t>DEKLARATA  NËN  BETIM</w:t>
      </w:r>
      <w:bookmarkEnd w:id="88"/>
    </w:p>
    <w:p w:rsidR="00AB1D57" w:rsidRPr="00C74490" w:rsidRDefault="00AB1D57" w:rsidP="00AB1D57">
      <w:pPr>
        <w:jc w:val="both"/>
        <w:rPr>
          <w:szCs w:val="24"/>
        </w:rPr>
      </w:pPr>
    </w:p>
    <w:p w:rsidR="00A94234" w:rsidRPr="00C74490" w:rsidRDefault="00A94234" w:rsidP="00A94234">
      <w:pPr>
        <w:spacing w:after="120"/>
        <w:jc w:val="both"/>
        <w:rPr>
          <w:rFonts w:ascii="Arial" w:hAnsi="Arial" w:cs="Arial"/>
          <w:bCs/>
          <w:color w:val="000000"/>
          <w:sz w:val="20"/>
          <w:szCs w:val="20"/>
        </w:rPr>
      </w:pPr>
      <w:r w:rsidRPr="00C74490">
        <w:rPr>
          <w:rFonts w:ascii="Arial" w:hAnsi="Arial" w:cs="Arial"/>
          <w:bCs/>
          <w:color w:val="000000"/>
          <w:sz w:val="20"/>
          <w:szCs w:val="20"/>
        </w:rPr>
        <w:t xml:space="preserve">Unë, i poshtë nënshkruari, duke përfaqësuar: </w:t>
      </w:r>
      <w:r w:rsidRPr="00C74490">
        <w:rPr>
          <w:rFonts w:ascii="Arial" w:hAnsi="Arial" w:cs="Arial"/>
          <w:bCs/>
          <w:color w:val="000000"/>
          <w:sz w:val="20"/>
          <w:szCs w:val="20"/>
          <w:highlight w:val="lightGray"/>
        </w:rPr>
        <w:t>[</w:t>
      </w:r>
      <w:r w:rsidRPr="00C74490">
        <w:rPr>
          <w:rFonts w:ascii="Arial" w:hAnsi="Arial" w:cs="Arial"/>
          <w:bCs/>
          <w:i/>
          <w:color w:val="000000"/>
          <w:sz w:val="20"/>
          <w:szCs w:val="20"/>
          <w:highlight w:val="lightGray"/>
        </w:rPr>
        <w:t>operatorin ekonomik që paraqitet</w:t>
      </w:r>
      <w:r w:rsidRPr="00C74490">
        <w:rPr>
          <w:rFonts w:ascii="Arial" w:hAnsi="Arial" w:cs="Arial"/>
          <w:bCs/>
          <w:color w:val="000000"/>
          <w:sz w:val="20"/>
          <w:szCs w:val="20"/>
          <w:highlight w:val="lightGray"/>
        </w:rPr>
        <w:t>]</w:t>
      </w:r>
      <w:r w:rsidRPr="00C74490">
        <w:rPr>
          <w:rFonts w:ascii="Arial" w:hAnsi="Arial" w:cs="Arial"/>
          <w:bCs/>
          <w:color w:val="000000"/>
          <w:sz w:val="20"/>
          <w:szCs w:val="20"/>
        </w:rPr>
        <w:t xml:space="preserve"> deklaroj nën betim se jam i përshtatshëm në përputhje me Nenin 65, të Ligjit mbi </w:t>
      </w:r>
      <w:r w:rsidRPr="00A538D4">
        <w:rPr>
          <w:rFonts w:ascii="Arial" w:hAnsi="Arial" w:cs="Arial"/>
          <w:bCs/>
          <w:sz w:val="20"/>
          <w:szCs w:val="20"/>
        </w:rPr>
        <w:t>Prokurimi</w:t>
      </w:r>
      <w:r w:rsidR="00F66B11" w:rsidRPr="00A538D4">
        <w:rPr>
          <w:rFonts w:ascii="Arial" w:hAnsi="Arial" w:cs="Arial"/>
          <w:bCs/>
          <w:sz w:val="20"/>
          <w:szCs w:val="20"/>
        </w:rPr>
        <w:t xml:space="preserve">n Publik në Kosovë, </w:t>
      </w:r>
      <w:r w:rsidR="004B6462" w:rsidRPr="00A538D4">
        <w:rPr>
          <w:rFonts w:ascii="Arial" w:hAnsi="Arial" w:cs="Arial"/>
          <w:sz w:val="20"/>
        </w:rPr>
        <w:t xml:space="preserve">Ligji Nr. </w:t>
      </w:r>
      <w:r w:rsidR="004B6462" w:rsidRPr="00A538D4">
        <w:rPr>
          <w:rFonts w:cs="Arial"/>
          <w:sz w:val="20"/>
        </w:rPr>
        <w:t xml:space="preserve"> </w:t>
      </w:r>
      <w:r w:rsidR="004B6462" w:rsidRPr="00A538D4">
        <w:rPr>
          <w:rFonts w:ascii="Arial" w:hAnsi="Arial" w:cs="Arial"/>
          <w:sz w:val="20"/>
        </w:rPr>
        <w:t>04/L-042, i ndryshuar dhe plotësuar me ligjin Nr. 04/L-237, ligjin Nr. 05/L-068 dhe ligjin Nr. 05/L-092</w:t>
      </w:r>
    </w:p>
    <w:p w:rsidR="00A94234" w:rsidRPr="00C74490" w:rsidRDefault="00A94234" w:rsidP="00A94234">
      <w:pPr>
        <w:spacing w:after="120"/>
        <w:jc w:val="both"/>
        <w:rPr>
          <w:rFonts w:ascii="Arial" w:hAnsi="Arial" w:cs="Arial"/>
          <w:bCs/>
          <w:color w:val="000000"/>
          <w:sz w:val="20"/>
          <w:szCs w:val="20"/>
        </w:rPr>
      </w:pPr>
      <w:r w:rsidRPr="00C74490">
        <w:rPr>
          <w:rFonts w:ascii="Arial" w:hAnsi="Arial" w:cs="Arial"/>
          <w:bCs/>
          <w:color w:val="000000"/>
          <w:sz w:val="20"/>
          <w:szCs w:val="20"/>
        </w:rPr>
        <w:t xml:space="preserve">Unë vërtetoj se i kam lexuar kërkesat e përshtatshmërisë në Nenin 65 të LPP-së, respektivisht paragrafin 5 të Udhëzimeve për </w:t>
      </w:r>
      <w:r w:rsidR="00B96612" w:rsidRPr="00C74490">
        <w:rPr>
          <w:rFonts w:ascii="Arial" w:hAnsi="Arial" w:cs="Arial"/>
          <w:bCs/>
          <w:color w:val="000000"/>
          <w:sz w:val="20"/>
          <w:szCs w:val="20"/>
        </w:rPr>
        <w:t>Kandidatet</w:t>
      </w:r>
      <w:r w:rsidRPr="00C74490">
        <w:rPr>
          <w:rFonts w:ascii="Arial" w:hAnsi="Arial" w:cs="Arial"/>
          <w:bCs/>
          <w:color w:val="000000"/>
          <w:sz w:val="20"/>
          <w:szCs w:val="20"/>
        </w:rPr>
        <w:t xml:space="preserve">, dhe </w:t>
      </w:r>
      <w:r w:rsidR="00F66B11">
        <w:rPr>
          <w:rFonts w:ascii="Arial" w:hAnsi="Arial" w:cs="Arial"/>
          <w:bCs/>
          <w:color w:val="000000"/>
          <w:sz w:val="20"/>
        </w:rPr>
        <w:t>vërtetoj se</w:t>
      </w:r>
      <w:r w:rsidR="00F66B11" w:rsidRPr="00FD7B6B">
        <w:rPr>
          <w:rFonts w:ascii="Arial" w:hAnsi="Arial" w:cs="Arial"/>
          <w:bCs/>
          <w:color w:val="000000"/>
          <w:sz w:val="20"/>
        </w:rPr>
        <w:t xml:space="preserve"> i përmbush kërkesat e përshtatshmërisë për pjesëmarrje ne këtë procedure te prokurimit.</w:t>
      </w:r>
    </w:p>
    <w:p w:rsidR="00A94234" w:rsidRPr="00C74490" w:rsidRDefault="00A94234" w:rsidP="00A94234">
      <w:pPr>
        <w:spacing w:after="120"/>
        <w:jc w:val="both"/>
        <w:rPr>
          <w:rFonts w:ascii="Arial" w:hAnsi="Arial" w:cs="Arial"/>
          <w:bCs/>
          <w:color w:val="000000"/>
          <w:sz w:val="20"/>
          <w:szCs w:val="20"/>
        </w:rPr>
      </w:pPr>
      <w:r w:rsidRPr="00C74490">
        <w:rPr>
          <w:rFonts w:ascii="Arial" w:hAnsi="Arial" w:cs="Arial"/>
          <w:bCs/>
          <w:color w:val="000000"/>
          <w:sz w:val="20"/>
          <w:szCs w:val="20"/>
        </w:rPr>
        <w:t xml:space="preserve"> </w:t>
      </w:r>
    </w:p>
    <w:p w:rsidR="00AB1D57" w:rsidRPr="00C74490" w:rsidRDefault="00A94234" w:rsidP="00A94234">
      <w:pPr>
        <w:ind w:right="180"/>
        <w:jc w:val="both"/>
        <w:rPr>
          <w:rFonts w:ascii="Arial" w:hAnsi="Arial" w:cs="Arial"/>
          <w:sz w:val="20"/>
          <w:szCs w:val="20"/>
          <w:lang w:eastAsia="it-IT"/>
        </w:rPr>
      </w:pPr>
      <w:r w:rsidRPr="00C74490">
        <w:rPr>
          <w:rFonts w:ascii="Arial" w:hAnsi="Arial" w:cs="Arial"/>
          <w:sz w:val="20"/>
          <w:szCs w:val="20"/>
          <w:lang w:eastAsia="it-IT"/>
        </w:rPr>
        <w:t>Unë pranoj mundësinë e sanksionimeve penale dhe civile, gjobave dhe dënimeve, nëse un</w:t>
      </w:r>
      <w:r w:rsidRPr="00C74490">
        <w:rPr>
          <w:rFonts w:ascii="Arial" w:hAnsi="Arial" w:cs="Arial"/>
          <w:bCs/>
          <w:color w:val="000000"/>
          <w:sz w:val="20"/>
          <w:szCs w:val="20"/>
          <w:lang w:eastAsia="it-IT"/>
        </w:rPr>
        <w:t>ë</w:t>
      </w:r>
      <w:r w:rsidRPr="00C74490">
        <w:rPr>
          <w:rFonts w:ascii="Arial" w:hAnsi="Arial" w:cs="Arial"/>
          <w:sz w:val="20"/>
          <w:szCs w:val="20"/>
          <w:lang w:eastAsia="it-IT"/>
        </w:rPr>
        <w:t xml:space="preserve"> me qëllim apo për shkak të pakujdesisë dorëzoj çfarëdo dokumenti ose deklarata që përmban informata  të gabueshme ose mashtruese</w:t>
      </w:r>
      <w:r w:rsidR="005806A6" w:rsidRPr="00C74490">
        <w:rPr>
          <w:rFonts w:ascii="Arial" w:hAnsi="Arial" w:cs="Arial"/>
          <w:sz w:val="20"/>
          <w:szCs w:val="20"/>
          <w:lang w:eastAsia="it-IT"/>
        </w:rPr>
        <w:t>.</w:t>
      </w:r>
    </w:p>
    <w:p w:rsidR="00A94234" w:rsidRPr="00C74490" w:rsidRDefault="00A94234" w:rsidP="00A94234">
      <w:pPr>
        <w:ind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AB1D57" w:rsidRPr="00C74490" w:rsidTr="00B10749">
        <w:trPr>
          <w:trHeight w:val="484"/>
          <w:jc w:val="center"/>
        </w:trPr>
        <w:tc>
          <w:tcPr>
            <w:tcW w:w="8748" w:type="dxa"/>
            <w:gridSpan w:val="2"/>
            <w:tcBorders>
              <w:top w:val="single" w:sz="8" w:space="0" w:color="auto"/>
              <w:bottom w:val="single" w:sz="4" w:space="0" w:color="auto"/>
            </w:tcBorders>
            <w:vAlign w:val="center"/>
          </w:tcPr>
          <w:p w:rsidR="00AB1D57" w:rsidRPr="00C74490" w:rsidRDefault="00617D41" w:rsidP="00B10749">
            <w:pPr>
              <w:jc w:val="center"/>
              <w:rPr>
                <w:rFonts w:ascii="Arial" w:hAnsi="Arial" w:cs="Arial"/>
                <w:sz w:val="20"/>
              </w:rPr>
            </w:pPr>
            <w:r w:rsidRPr="00C74490">
              <w:rPr>
                <w:rFonts w:ascii="Arial" w:hAnsi="Arial" w:cs="Arial"/>
                <w:b/>
                <w:sz w:val="20"/>
              </w:rPr>
              <w:t>IDENTIFIKIMI I OPERATORIT EKONOMIK (OE)</w:t>
            </w: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Emri i OE</w:t>
            </w:r>
            <w:r w:rsidR="00AB1D57" w:rsidRPr="00C74490">
              <w:rPr>
                <w:rFonts w:ascii="Arial" w:hAnsi="Arial" w:cs="Arial"/>
                <w:b/>
                <w:sz w:val="20"/>
                <w:highlight w:val="lightGray"/>
              </w:rPr>
              <w:t>:</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21"/>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Adresa e plotë</w:t>
            </w:r>
            <w:r w:rsidR="00AB1D57" w:rsidRPr="00C74490">
              <w:rPr>
                <w:rFonts w:ascii="Arial" w:hAnsi="Arial" w:cs="Arial"/>
                <w:b/>
                <w:sz w:val="20"/>
                <w:highlight w:val="lightGray"/>
              </w:rPr>
              <w:t>:</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50"/>
          <w:jc w:val="center"/>
        </w:trPr>
        <w:tc>
          <w:tcPr>
            <w:tcW w:w="8748" w:type="dxa"/>
            <w:gridSpan w:val="2"/>
            <w:tcBorders>
              <w:top w:val="single" w:sz="4" w:space="0" w:color="auto"/>
              <w:bottom w:val="single" w:sz="4" w:space="0" w:color="auto"/>
            </w:tcBorders>
            <w:vAlign w:val="center"/>
          </w:tcPr>
          <w:p w:rsidR="00AB1D57" w:rsidRPr="00C74490" w:rsidRDefault="00617D41" w:rsidP="00B10749">
            <w:pPr>
              <w:rPr>
                <w:rFonts w:ascii="Arial" w:hAnsi="Arial" w:cs="Arial"/>
                <w:sz w:val="20"/>
                <w:highlight w:val="lightGray"/>
              </w:rPr>
            </w:pPr>
            <w:r w:rsidRPr="00C74490">
              <w:rPr>
                <w:rFonts w:ascii="Arial" w:hAnsi="Arial" w:cs="Arial"/>
                <w:b/>
                <w:sz w:val="20"/>
                <w:highlight w:val="lightGray"/>
              </w:rPr>
              <w:t>Përfaqësuar nga</w:t>
            </w:r>
            <w:r w:rsidR="00AB1D57" w:rsidRPr="00C74490">
              <w:rPr>
                <w:rFonts w:ascii="Arial" w:hAnsi="Arial" w:cs="Arial"/>
                <w:b/>
                <w:sz w:val="20"/>
                <w:highlight w:val="lightGray"/>
              </w:rPr>
              <w:t>:</w:t>
            </w:r>
          </w:p>
        </w:tc>
      </w:tr>
      <w:tr w:rsidR="00AB1D57" w:rsidRPr="00C74490" w:rsidTr="00B10749">
        <w:trPr>
          <w:trHeight w:val="539"/>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Emri</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C74490" w:rsidRDefault="00AB1D57" w:rsidP="00617D41">
            <w:pPr>
              <w:rPr>
                <w:rFonts w:ascii="Arial" w:hAnsi="Arial" w:cs="Arial"/>
                <w:b/>
                <w:sz w:val="20"/>
                <w:highlight w:val="lightGray"/>
              </w:rPr>
            </w:pPr>
            <w:r w:rsidRPr="00C74490">
              <w:rPr>
                <w:rFonts w:ascii="Arial" w:hAnsi="Arial" w:cs="Arial"/>
                <w:b/>
                <w:sz w:val="20"/>
                <w:highlight w:val="lightGray"/>
              </w:rPr>
              <w:t>Po</w:t>
            </w:r>
            <w:r w:rsidR="00617D41" w:rsidRPr="00C74490">
              <w:rPr>
                <w:rFonts w:ascii="Arial" w:hAnsi="Arial" w:cs="Arial"/>
                <w:b/>
                <w:sz w:val="20"/>
                <w:highlight w:val="lightGray"/>
              </w:rPr>
              <w:t>zita</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617D41">
            <w:pPr>
              <w:rPr>
                <w:rFonts w:ascii="Arial" w:hAnsi="Arial" w:cs="Arial"/>
                <w:b/>
                <w:sz w:val="20"/>
                <w:highlight w:val="lightGray"/>
              </w:rPr>
            </w:pPr>
            <w:r w:rsidRPr="00C74490">
              <w:rPr>
                <w:rFonts w:ascii="Arial" w:hAnsi="Arial" w:cs="Arial"/>
                <w:b/>
                <w:sz w:val="20"/>
                <w:highlight w:val="lightGray"/>
              </w:rPr>
              <w:t>Nënshkrimi</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Data</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899"/>
          <w:jc w:val="center"/>
        </w:trPr>
        <w:tc>
          <w:tcPr>
            <w:tcW w:w="2200" w:type="dxa"/>
            <w:tcBorders>
              <w:top w:val="single" w:sz="4" w:space="0" w:color="auto"/>
              <w:bottom w:val="single" w:sz="8"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Vula</w:t>
            </w:r>
          </w:p>
        </w:tc>
        <w:tc>
          <w:tcPr>
            <w:tcW w:w="6548" w:type="dxa"/>
            <w:tcBorders>
              <w:top w:val="single" w:sz="4" w:space="0" w:color="auto"/>
              <w:left w:val="single" w:sz="4" w:space="0" w:color="auto"/>
              <w:bottom w:val="single" w:sz="8" w:space="0" w:color="auto"/>
            </w:tcBorders>
            <w:vAlign w:val="center"/>
          </w:tcPr>
          <w:p w:rsidR="00AB1D57" w:rsidRPr="00C74490" w:rsidRDefault="00AB1D57" w:rsidP="00B10749">
            <w:pPr>
              <w:rPr>
                <w:rFonts w:ascii="Arial" w:hAnsi="Arial" w:cs="Arial"/>
                <w:sz w:val="20"/>
              </w:rPr>
            </w:pPr>
          </w:p>
        </w:tc>
      </w:tr>
    </w:tbl>
    <w:p w:rsidR="00AB1D57" w:rsidRPr="00C74490" w:rsidRDefault="00AB1D57" w:rsidP="00AB1D57">
      <w:pPr>
        <w:rPr>
          <w:rFonts w:ascii="Arial" w:hAnsi="Arial" w:cs="Arial"/>
          <w:sz w:val="20"/>
        </w:rPr>
      </w:pPr>
    </w:p>
    <w:p w:rsidR="00AB1D57" w:rsidRPr="00C74490" w:rsidRDefault="00AB1D57" w:rsidP="00AB1D57">
      <w:pPr>
        <w:rPr>
          <w:rFonts w:ascii="Arial" w:hAnsi="Arial" w:cs="Arial"/>
          <w:sz w:val="20"/>
        </w:rPr>
      </w:pPr>
    </w:p>
    <w:p w:rsidR="003D7DE4" w:rsidRPr="00C74490" w:rsidRDefault="003D7DE4" w:rsidP="003D7DE4">
      <w:pPr>
        <w:tabs>
          <w:tab w:val="center" w:leader="dot" w:pos="4536"/>
          <w:tab w:val="right" w:leader="dot" w:pos="9072"/>
        </w:tabs>
        <w:rPr>
          <w:rFonts w:ascii="Arial" w:hAnsi="Arial" w:cs="Arial"/>
          <w:b/>
          <w:sz w:val="20"/>
        </w:rPr>
      </w:pPr>
    </w:p>
    <w:p w:rsidR="003D7DE4" w:rsidRPr="00C74490" w:rsidRDefault="003D7DE4" w:rsidP="003D7DE4"/>
    <w:p w:rsidR="003D7DE4" w:rsidRPr="00C74490" w:rsidRDefault="003D7DE4" w:rsidP="003D7DE4"/>
    <w:p w:rsidR="003D7DE4" w:rsidRPr="00C74490" w:rsidRDefault="003D7DE4" w:rsidP="003D7DE4"/>
    <w:p w:rsidR="00E66DA6" w:rsidRPr="00C74490" w:rsidRDefault="00E66DA6" w:rsidP="003D7DE4"/>
    <w:p w:rsidR="00E66DA6" w:rsidRPr="00C74490" w:rsidRDefault="00E66DA6" w:rsidP="003D7DE4"/>
    <w:p w:rsidR="003D7DE4" w:rsidRPr="00C74490" w:rsidRDefault="003D7DE4" w:rsidP="003D7DE4"/>
    <w:p w:rsidR="00B96612" w:rsidRPr="00C74490" w:rsidRDefault="00B96612" w:rsidP="003D7DE4"/>
    <w:p w:rsidR="00B96612" w:rsidRPr="00C74490" w:rsidRDefault="00B96612" w:rsidP="003D7DE4"/>
    <w:p w:rsidR="00AB1D57" w:rsidRPr="00C74490" w:rsidRDefault="00AB1D57" w:rsidP="00AB1D57">
      <w:pPr>
        <w:pStyle w:val="Heading1"/>
        <w:numPr>
          <w:ilvl w:val="0"/>
          <w:numId w:val="0"/>
        </w:numPr>
        <w:rPr>
          <w:rFonts w:ascii="Arial" w:hAnsi="Arial" w:cs="Arial"/>
          <w:szCs w:val="28"/>
        </w:rPr>
      </w:pPr>
      <w:bookmarkStart w:id="89" w:name="_Toc287273191"/>
      <w:bookmarkStart w:id="90" w:name="_Toc306964267"/>
      <w:r w:rsidRPr="00C74490">
        <w:rPr>
          <w:rFonts w:ascii="Arial" w:hAnsi="Arial" w:cs="Arial"/>
          <w:szCs w:val="28"/>
        </w:rPr>
        <w:t>An</w:t>
      </w:r>
      <w:r w:rsidR="002038D0" w:rsidRPr="00C74490">
        <w:rPr>
          <w:rFonts w:ascii="Arial" w:hAnsi="Arial" w:cs="Arial"/>
          <w:szCs w:val="28"/>
        </w:rPr>
        <w:t>eksi</w:t>
      </w:r>
      <w:r w:rsidRPr="00C74490">
        <w:rPr>
          <w:rFonts w:ascii="Arial" w:hAnsi="Arial" w:cs="Arial"/>
          <w:szCs w:val="28"/>
        </w:rPr>
        <w:t xml:space="preserve"> 2. </w:t>
      </w:r>
      <w:r w:rsidRPr="00C74490">
        <w:rPr>
          <w:rFonts w:ascii="Arial" w:hAnsi="Arial" w:cs="Arial"/>
          <w:szCs w:val="28"/>
        </w:rPr>
        <w:tab/>
      </w:r>
      <w:r w:rsidRPr="00C74490">
        <w:rPr>
          <w:rFonts w:ascii="Arial" w:hAnsi="Arial" w:cs="Arial"/>
          <w:szCs w:val="28"/>
        </w:rPr>
        <w:tab/>
      </w:r>
      <w:bookmarkEnd w:id="89"/>
      <w:r w:rsidR="008C328B" w:rsidRPr="00C74490">
        <w:rPr>
          <w:rFonts w:ascii="Arial" w:hAnsi="Arial" w:cs="Arial"/>
          <w:szCs w:val="28"/>
        </w:rPr>
        <w:t>KËRKESË  PËR KONFIDENCIALITET</w:t>
      </w:r>
      <w:bookmarkEnd w:id="90"/>
    </w:p>
    <w:p w:rsidR="00AB1D57" w:rsidRPr="00C74490" w:rsidRDefault="00AB1D57" w:rsidP="00AB1D57">
      <w:pPr>
        <w:rPr>
          <w:rFonts w:ascii="Arial" w:hAnsi="Arial" w:cs="Arial"/>
          <w:sz w:val="20"/>
        </w:rPr>
      </w:pPr>
    </w:p>
    <w:p w:rsidR="00AB1D57" w:rsidRPr="00C74490" w:rsidRDefault="008C328B" w:rsidP="00AB1D57">
      <w:pPr>
        <w:rPr>
          <w:rFonts w:ascii="Arial" w:hAnsi="Arial" w:cs="Arial"/>
          <w:i/>
          <w:sz w:val="20"/>
        </w:rPr>
      </w:pPr>
      <w:r w:rsidRPr="00C74490">
        <w:rPr>
          <w:rFonts w:ascii="Arial" w:hAnsi="Arial" w:cs="Arial"/>
          <w:sz w:val="20"/>
        </w:rPr>
        <w:t>Për</w:t>
      </w:r>
      <w:r w:rsidR="00AB1D57" w:rsidRPr="00C74490">
        <w:rPr>
          <w:rFonts w:ascii="Arial" w:hAnsi="Arial" w:cs="Arial"/>
          <w:sz w:val="20"/>
        </w:rPr>
        <w:t xml:space="preserve">: </w:t>
      </w:r>
      <w:r w:rsidR="00AB1D57" w:rsidRPr="00C74490">
        <w:rPr>
          <w:rFonts w:ascii="Arial" w:hAnsi="Arial" w:cs="Arial"/>
          <w:sz w:val="20"/>
          <w:highlight w:val="lightGray"/>
        </w:rPr>
        <w:t>[</w:t>
      </w:r>
      <w:r w:rsidRPr="00C74490">
        <w:rPr>
          <w:rFonts w:ascii="Arial" w:hAnsi="Arial" w:cs="Arial"/>
          <w:sz w:val="20"/>
          <w:highlight w:val="lightGray"/>
        </w:rPr>
        <w:t>emri dhe adresa e autoritetit kontraktues]</w:t>
      </w:r>
    </w:p>
    <w:p w:rsidR="00AB1D57" w:rsidRPr="00C74490" w:rsidRDefault="00AB1D57" w:rsidP="00AB1D57">
      <w:pPr>
        <w:rPr>
          <w:rFonts w:ascii="Arial" w:hAnsi="Arial" w:cs="Arial"/>
          <w:sz w:val="20"/>
        </w:rPr>
      </w:pPr>
      <w:r w:rsidRPr="00C74490">
        <w:rPr>
          <w:rFonts w:ascii="Arial" w:hAnsi="Arial" w:cs="Arial"/>
          <w:sz w:val="20"/>
        </w:rPr>
        <w:t>(</w:t>
      </w:r>
      <w:r w:rsidR="008C328B" w:rsidRPr="00C74490">
        <w:rPr>
          <w:rFonts w:ascii="Arial" w:hAnsi="Arial" w:cs="Arial"/>
          <w:sz w:val="20"/>
        </w:rPr>
        <w:t xml:space="preserve">Këtu </w:t>
      </w:r>
      <w:r w:rsidRPr="00C74490">
        <w:rPr>
          <w:rFonts w:ascii="Arial" w:hAnsi="Arial" w:cs="Arial"/>
          <w:sz w:val="20"/>
        </w:rPr>
        <w:t>“</w:t>
      </w:r>
      <w:r w:rsidR="008C328B" w:rsidRPr="00C74490">
        <w:rPr>
          <w:rFonts w:ascii="Arial" w:hAnsi="Arial" w:cs="Arial"/>
          <w:sz w:val="20"/>
        </w:rPr>
        <w:t>Autoriteti Kontraktues</w:t>
      </w:r>
      <w:r w:rsidRPr="00C74490">
        <w:rPr>
          <w:rFonts w:ascii="Arial" w:hAnsi="Arial" w:cs="Arial"/>
          <w:sz w:val="20"/>
        </w:rPr>
        <w:t>”)</w:t>
      </w:r>
    </w:p>
    <w:p w:rsidR="00AB1D57" w:rsidRPr="00C74490" w:rsidRDefault="00AB1D57" w:rsidP="00AB1D57">
      <w:pPr>
        <w:rPr>
          <w:rFonts w:ascii="Arial" w:hAnsi="Arial" w:cs="Arial"/>
          <w:sz w:val="20"/>
        </w:rPr>
      </w:pPr>
    </w:p>
    <w:p w:rsidR="008C328B" w:rsidRPr="00C74490" w:rsidRDefault="008C328B" w:rsidP="008C328B">
      <w:pPr>
        <w:jc w:val="both"/>
        <w:rPr>
          <w:rFonts w:ascii="Arial" w:hAnsi="Arial" w:cs="Arial"/>
          <w:sz w:val="20"/>
          <w:szCs w:val="20"/>
          <w:lang w:eastAsia="it-IT"/>
        </w:rPr>
      </w:pPr>
      <w:r w:rsidRPr="00C74490">
        <w:rPr>
          <w:rFonts w:ascii="Arial" w:hAnsi="Arial" w:cs="Arial"/>
          <w:sz w:val="20"/>
          <w:szCs w:val="20"/>
          <w:lang w:eastAsia="it-IT"/>
        </w:rPr>
        <w:t xml:space="preserve">DUKE PASUR PARASYSH SE </w:t>
      </w:r>
      <w:r w:rsidRPr="00C74490">
        <w:rPr>
          <w:rFonts w:ascii="Arial" w:hAnsi="Arial" w:cs="Arial"/>
          <w:i/>
          <w:sz w:val="20"/>
          <w:szCs w:val="20"/>
          <w:highlight w:val="lightGray"/>
          <w:lang w:eastAsia="it-IT"/>
        </w:rPr>
        <w:t>[shëno emrin e operatorit ekonomik]</w:t>
      </w:r>
      <w:r w:rsidRPr="00C74490">
        <w:rPr>
          <w:rFonts w:ascii="Arial" w:hAnsi="Arial" w:cs="Arial"/>
          <w:sz w:val="20"/>
          <w:szCs w:val="20"/>
          <w:lang w:eastAsia="it-IT"/>
        </w:rPr>
        <w:t xml:space="preserve"> (më tej “Operatori Ekonomik”), duke përmbushur kërkesat e Dokumentit Para</w:t>
      </w:r>
      <w:r w:rsidR="00C74490">
        <w:rPr>
          <w:rFonts w:ascii="Arial" w:hAnsi="Arial" w:cs="Arial"/>
          <w:sz w:val="20"/>
          <w:szCs w:val="20"/>
          <w:lang w:eastAsia="it-IT"/>
        </w:rPr>
        <w:t>-</w:t>
      </w:r>
      <w:r w:rsidRPr="00C74490">
        <w:rPr>
          <w:rFonts w:ascii="Arial" w:hAnsi="Arial" w:cs="Arial"/>
          <w:sz w:val="20"/>
          <w:szCs w:val="20"/>
          <w:lang w:eastAsia="it-IT"/>
        </w:rPr>
        <w:t xml:space="preserve">kualifikues nën Nr. e Prokurimit të sipër-përmendur, Neni 7 dhe 8 të </w:t>
      </w:r>
      <w:r w:rsidR="00093FBE" w:rsidRPr="00C74490">
        <w:rPr>
          <w:rFonts w:ascii="Arial" w:hAnsi="Arial" w:cs="Arial"/>
          <w:bCs/>
          <w:color w:val="000000"/>
          <w:sz w:val="20"/>
          <w:szCs w:val="20"/>
          <w:lang w:eastAsia="it-IT"/>
        </w:rPr>
        <w:t>Udhëzimit</w:t>
      </w:r>
      <w:r w:rsidRPr="00C74490">
        <w:rPr>
          <w:rFonts w:ascii="Arial" w:hAnsi="Arial" w:cs="Arial"/>
          <w:bCs/>
          <w:color w:val="000000"/>
          <w:sz w:val="20"/>
          <w:szCs w:val="20"/>
          <w:lang w:eastAsia="it-IT"/>
        </w:rPr>
        <w:t xml:space="preserve"> për </w:t>
      </w:r>
      <w:r w:rsidR="00C74490" w:rsidRPr="00C74490">
        <w:rPr>
          <w:rFonts w:ascii="Arial" w:hAnsi="Arial" w:cs="Arial"/>
          <w:bCs/>
          <w:color w:val="000000"/>
          <w:sz w:val="20"/>
          <w:szCs w:val="20"/>
        </w:rPr>
        <w:t>Kandidatet</w:t>
      </w:r>
      <w:r w:rsidRPr="00C74490">
        <w:rPr>
          <w:rFonts w:ascii="Arial" w:hAnsi="Arial" w:cs="Arial"/>
          <w:sz w:val="20"/>
          <w:szCs w:val="20"/>
          <w:lang w:eastAsia="it-IT"/>
        </w:rPr>
        <w:t xml:space="preserve">, ka dërguar informacionet sekrete afariste, si në vijim:  </w:t>
      </w:r>
    </w:p>
    <w:p w:rsidR="00AB1D57" w:rsidRPr="00C74490" w:rsidRDefault="00AB1D57" w:rsidP="00AB1D57">
      <w:pPr>
        <w:jc w:val="both"/>
        <w:rPr>
          <w:rFonts w:ascii="Arial" w:hAnsi="Arial" w:cs="Arial"/>
          <w:sz w:val="20"/>
        </w:rPr>
      </w:pPr>
    </w:p>
    <w:p w:rsidR="00AB1D57" w:rsidRPr="00C74490"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C74490" w:rsidTr="00B10749">
        <w:trPr>
          <w:trHeight w:val="659"/>
          <w:jc w:val="center"/>
        </w:trPr>
        <w:tc>
          <w:tcPr>
            <w:tcW w:w="8856" w:type="dxa"/>
          </w:tcPr>
          <w:p w:rsidR="00AB1D57" w:rsidRPr="00C74490" w:rsidRDefault="00093FBE" w:rsidP="00093FBE">
            <w:pPr>
              <w:rPr>
                <w:rFonts w:ascii="Arial" w:hAnsi="Arial" w:cs="Arial"/>
                <w:i/>
                <w:sz w:val="20"/>
              </w:rPr>
            </w:pPr>
            <w:r w:rsidRPr="00C74490">
              <w:rPr>
                <w:rFonts w:ascii="Arial" w:hAnsi="Arial" w:cs="Arial"/>
                <w:i/>
                <w:sz w:val="20"/>
                <w:szCs w:val="20"/>
                <w:highlight w:val="lightGray"/>
                <w:lang w:eastAsia="it-IT"/>
              </w:rPr>
              <w:t xml:space="preserve">Identifikimi i informacioneve </w:t>
            </w:r>
            <w:proofErr w:type="spellStart"/>
            <w:r w:rsidRPr="00C74490">
              <w:rPr>
                <w:rFonts w:ascii="Arial" w:hAnsi="Arial" w:cs="Arial"/>
                <w:i/>
                <w:sz w:val="20"/>
                <w:szCs w:val="20"/>
                <w:highlight w:val="lightGray"/>
                <w:lang w:eastAsia="it-IT"/>
              </w:rPr>
              <w:t>konfidenciale</w:t>
            </w:r>
            <w:proofErr w:type="spellEnd"/>
            <w:r w:rsidRPr="00C74490">
              <w:rPr>
                <w:rFonts w:ascii="Arial" w:hAnsi="Arial" w:cs="Arial"/>
                <w:i/>
                <w:sz w:val="20"/>
                <w:szCs w:val="20"/>
                <w:highlight w:val="lightGray"/>
                <w:lang w:eastAsia="it-IT"/>
              </w:rPr>
              <w:t xml:space="preserve"> dhe referimi në pjesët e dokumenteve të dërguara:</w:t>
            </w:r>
          </w:p>
        </w:tc>
      </w:tr>
    </w:tbl>
    <w:p w:rsidR="00AB1D57" w:rsidRPr="00C74490" w:rsidRDefault="00AB1D57" w:rsidP="00AB1D57">
      <w:pPr>
        <w:rPr>
          <w:rFonts w:ascii="Arial" w:hAnsi="Arial" w:cs="Arial"/>
          <w:sz w:val="20"/>
        </w:rPr>
      </w:pPr>
    </w:p>
    <w:p w:rsidR="00093FBE" w:rsidRPr="00C74490" w:rsidRDefault="00093FBE" w:rsidP="00093FBE">
      <w:pPr>
        <w:jc w:val="both"/>
        <w:rPr>
          <w:rFonts w:ascii="Arial" w:hAnsi="Arial" w:cs="Arial"/>
          <w:sz w:val="20"/>
          <w:szCs w:val="20"/>
          <w:lang w:eastAsia="it-IT"/>
        </w:rPr>
      </w:pPr>
      <w:r w:rsidRPr="00C74490">
        <w:rPr>
          <w:rFonts w:ascii="Arial" w:hAnsi="Arial" w:cs="Arial"/>
          <w:sz w:val="20"/>
          <w:szCs w:val="20"/>
          <w:lang w:eastAsia="it-IT"/>
        </w:rPr>
        <w:t>DHE DUKE PATUR PARASYSH SE informatat e përmendura janë deklaruar që (i) nuk janë pronë publike, dhe (</w:t>
      </w:r>
      <w:proofErr w:type="spellStart"/>
      <w:r w:rsidRPr="00C74490">
        <w:rPr>
          <w:rFonts w:ascii="Arial" w:hAnsi="Arial" w:cs="Arial"/>
          <w:sz w:val="20"/>
          <w:szCs w:val="20"/>
          <w:lang w:eastAsia="it-IT"/>
        </w:rPr>
        <w:t>ii</w:t>
      </w:r>
      <w:proofErr w:type="spellEnd"/>
      <w:r w:rsidRPr="00C74490">
        <w:rPr>
          <w:rFonts w:ascii="Arial" w:hAnsi="Arial" w:cs="Arial"/>
          <w:sz w:val="20"/>
          <w:szCs w:val="20"/>
          <w:lang w:eastAsia="it-IT"/>
        </w:rPr>
        <w:t>) janë të mbrojtura nga zbulimi i qëllimshëm ose nga pakujdesia nga ana e Operatorit Ekonomik ;</w:t>
      </w:r>
    </w:p>
    <w:p w:rsidR="00093FBE" w:rsidRPr="00C74490" w:rsidRDefault="00093FBE" w:rsidP="00093FBE">
      <w:pPr>
        <w:jc w:val="both"/>
        <w:rPr>
          <w:rFonts w:ascii="Arial" w:hAnsi="Arial" w:cs="Arial"/>
          <w:sz w:val="20"/>
          <w:szCs w:val="20"/>
          <w:lang w:eastAsia="it-IT"/>
        </w:rPr>
      </w:pPr>
    </w:p>
    <w:p w:rsidR="00093FBE" w:rsidRPr="00C74490" w:rsidRDefault="00093FBE" w:rsidP="00093FBE">
      <w:pPr>
        <w:jc w:val="both"/>
        <w:rPr>
          <w:rFonts w:ascii="Arial" w:hAnsi="Arial" w:cs="Arial"/>
          <w:sz w:val="20"/>
          <w:szCs w:val="20"/>
          <w:lang w:eastAsia="it-IT"/>
        </w:rPr>
      </w:pPr>
      <w:r w:rsidRPr="00C74490">
        <w:rPr>
          <w:rFonts w:ascii="Arial" w:hAnsi="Arial" w:cs="Arial"/>
          <w:sz w:val="20"/>
          <w:szCs w:val="20"/>
          <w:lang w:eastAsia="it-IT"/>
        </w:rPr>
        <w:t xml:space="preserve">DHE DUKE PATUR PARASYSH SE qasja publike në informacionet e përmendura do të rezultonte me dëmtimin material të interesave legjitime komerciale të Operatorit Ekonomik për arsyet vijuese: </w:t>
      </w:r>
    </w:p>
    <w:p w:rsidR="00AB1D57" w:rsidRPr="00C74490" w:rsidRDefault="00AB1D57" w:rsidP="00AB1D57">
      <w:pPr>
        <w:jc w:val="both"/>
        <w:rPr>
          <w:rFonts w:ascii="Arial" w:hAnsi="Arial" w:cs="Arial"/>
          <w:sz w:val="20"/>
        </w:rPr>
      </w:pPr>
    </w:p>
    <w:p w:rsidR="00AB1D57" w:rsidRPr="00C74490"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C74490" w:rsidTr="00B10749">
        <w:trPr>
          <w:trHeight w:val="644"/>
          <w:jc w:val="center"/>
        </w:trPr>
        <w:tc>
          <w:tcPr>
            <w:tcW w:w="8856" w:type="dxa"/>
          </w:tcPr>
          <w:p w:rsidR="00AB1D57" w:rsidRPr="00C74490" w:rsidRDefault="00093FBE" w:rsidP="00B10749">
            <w:pPr>
              <w:rPr>
                <w:rFonts w:ascii="Arial" w:hAnsi="Arial" w:cs="Arial"/>
                <w:i/>
                <w:sz w:val="20"/>
              </w:rPr>
            </w:pPr>
            <w:r w:rsidRPr="00C74490">
              <w:rPr>
                <w:rFonts w:ascii="Arial" w:hAnsi="Arial" w:cs="Arial"/>
                <w:i/>
                <w:sz w:val="20"/>
                <w:szCs w:val="20"/>
                <w:highlight w:val="lightGray"/>
                <w:lang w:eastAsia="it-IT"/>
              </w:rPr>
              <w:t>Deklaratë mbi natyrën e dëmit të tillë material dhe arsyet pse do të duhej të shfaqet:</w:t>
            </w:r>
          </w:p>
        </w:tc>
      </w:tr>
    </w:tbl>
    <w:p w:rsidR="00AB1D57" w:rsidRPr="00C74490" w:rsidRDefault="00AB1D57" w:rsidP="00AB1D57">
      <w:pPr>
        <w:rPr>
          <w:rFonts w:ascii="Arial" w:hAnsi="Arial" w:cs="Arial"/>
          <w:sz w:val="20"/>
        </w:rPr>
      </w:pPr>
    </w:p>
    <w:p w:rsidR="00093FBE" w:rsidRPr="00C74490" w:rsidRDefault="00093FBE" w:rsidP="00093FBE">
      <w:pPr>
        <w:jc w:val="both"/>
        <w:rPr>
          <w:rFonts w:ascii="Arial" w:hAnsi="Arial" w:cs="Arial"/>
          <w:bCs/>
          <w:color w:val="000000"/>
          <w:sz w:val="20"/>
          <w:szCs w:val="20"/>
          <w:lang w:eastAsia="it-IT"/>
        </w:rPr>
      </w:pPr>
      <w:r w:rsidRPr="00C74490">
        <w:rPr>
          <w:rFonts w:ascii="Arial" w:hAnsi="Arial" w:cs="Arial"/>
          <w:bCs/>
          <w:color w:val="000000"/>
          <w:sz w:val="20"/>
          <w:szCs w:val="20"/>
          <w:lang w:eastAsia="it-IT"/>
        </w:rPr>
        <w:t xml:space="preserve">PRANDAJ, unë, i poshtë nënshkruari, duke përfaqësuar Operatorin Ekonomik, nëpërmjet kësaj shpreh dëshirën që Autoriteti Kontraktues t’i klasifikojë dhe mirëmbajë informacionet e përmendura si informacione sekrete afariste. </w:t>
      </w:r>
    </w:p>
    <w:p w:rsidR="00AB1D57" w:rsidRPr="00C74490"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C74490" w:rsidTr="00B10749">
        <w:trPr>
          <w:trHeight w:val="297"/>
          <w:jc w:val="center"/>
        </w:trPr>
        <w:tc>
          <w:tcPr>
            <w:tcW w:w="8856" w:type="dxa"/>
            <w:gridSpan w:val="2"/>
            <w:tcBorders>
              <w:top w:val="single" w:sz="8" w:space="0" w:color="auto"/>
              <w:bottom w:val="single" w:sz="4" w:space="0" w:color="auto"/>
            </w:tcBorders>
            <w:vAlign w:val="center"/>
          </w:tcPr>
          <w:p w:rsidR="00AB1D57" w:rsidRPr="00C74490" w:rsidRDefault="00093FBE" w:rsidP="00B10749">
            <w:pPr>
              <w:spacing w:before="120" w:after="120"/>
              <w:jc w:val="center"/>
              <w:rPr>
                <w:rFonts w:ascii="Arial" w:hAnsi="Arial" w:cs="Arial"/>
                <w:sz w:val="20"/>
              </w:rPr>
            </w:pPr>
            <w:r w:rsidRPr="00C74490">
              <w:rPr>
                <w:rFonts w:ascii="Arial" w:hAnsi="Arial" w:cs="Arial"/>
                <w:b/>
                <w:sz w:val="20"/>
              </w:rPr>
              <w:t>IDENTIFIKIMI I OPERATORIT EKONOMIK</w:t>
            </w:r>
          </w:p>
        </w:tc>
      </w:tr>
      <w:tr w:rsidR="00093FBE" w:rsidRPr="00C74490" w:rsidTr="00B10749">
        <w:trPr>
          <w:trHeight w:val="539"/>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Emri i Kompanisë</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39"/>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350"/>
          <w:jc w:val="center"/>
        </w:trPr>
        <w:tc>
          <w:tcPr>
            <w:tcW w:w="8856" w:type="dxa"/>
            <w:gridSpan w:val="2"/>
            <w:tcBorders>
              <w:top w:val="single" w:sz="4" w:space="0" w:color="auto"/>
              <w:bottom w:val="single" w:sz="4" w:space="0" w:color="auto"/>
            </w:tcBorders>
            <w:vAlign w:val="center"/>
          </w:tcPr>
          <w:p w:rsidR="00093FBE" w:rsidRPr="00C74490" w:rsidRDefault="00093FBE" w:rsidP="007F6D42">
            <w:pPr>
              <w:rPr>
                <w:rFonts w:ascii="Arial" w:hAnsi="Arial" w:cs="Arial"/>
                <w:sz w:val="20"/>
                <w:highlight w:val="lightGray"/>
              </w:rPr>
            </w:pPr>
            <w:r w:rsidRPr="00C74490">
              <w:rPr>
                <w:rFonts w:ascii="Arial" w:hAnsi="Arial" w:cs="Arial"/>
                <w:b/>
                <w:sz w:val="20"/>
                <w:highlight w:val="lightGray"/>
              </w:rPr>
              <w:t>Përfaqësuar nga:</w:t>
            </w:r>
          </w:p>
        </w:tc>
      </w:tr>
      <w:tr w:rsidR="00093FBE" w:rsidRPr="00C74490" w:rsidTr="00B10749">
        <w:trPr>
          <w:trHeight w:val="542"/>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35"/>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12"/>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39"/>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881"/>
          <w:jc w:val="center"/>
        </w:trPr>
        <w:tc>
          <w:tcPr>
            <w:tcW w:w="2244" w:type="dxa"/>
            <w:tcBorders>
              <w:top w:val="single" w:sz="4" w:space="0" w:color="auto"/>
              <w:bottom w:val="single" w:sz="8"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093FBE" w:rsidRPr="00C74490" w:rsidRDefault="00093FBE" w:rsidP="00B10749">
            <w:pPr>
              <w:rPr>
                <w:rFonts w:ascii="Arial" w:hAnsi="Arial" w:cs="Arial"/>
                <w:sz w:val="20"/>
              </w:rPr>
            </w:pPr>
          </w:p>
        </w:tc>
      </w:tr>
    </w:tbl>
    <w:p w:rsidR="00AB1D57" w:rsidRPr="00C74490" w:rsidRDefault="00AB1D57" w:rsidP="00AB1D57">
      <w:pPr>
        <w:rPr>
          <w:rFonts w:ascii="Arial" w:hAnsi="Arial" w:cs="Arial"/>
          <w:sz w:val="20"/>
        </w:rPr>
      </w:pPr>
    </w:p>
    <w:p w:rsidR="003D7DE4" w:rsidRPr="00C74490" w:rsidRDefault="003D7DE4" w:rsidP="003D7DE4"/>
    <w:p w:rsidR="00EC0278" w:rsidRPr="00C74490" w:rsidRDefault="00EC0278" w:rsidP="003D7DE4">
      <w:pPr>
        <w:pStyle w:val="NormalWeb"/>
        <w:spacing w:before="0" w:beforeAutospacing="0" w:after="120" w:afterAutospacing="0"/>
        <w:rPr>
          <w:rFonts w:eastAsia="Times New Roman"/>
          <w:szCs w:val="12"/>
          <w:lang w:val="sq-AL"/>
        </w:rPr>
      </w:pPr>
    </w:p>
    <w:p w:rsidR="00AB1D57" w:rsidRPr="00C74490" w:rsidRDefault="00093FBE" w:rsidP="00AB1D57">
      <w:pPr>
        <w:pStyle w:val="Heading1"/>
        <w:numPr>
          <w:ilvl w:val="0"/>
          <w:numId w:val="0"/>
        </w:numPr>
        <w:rPr>
          <w:rFonts w:ascii="Arial" w:hAnsi="Arial" w:cs="Arial"/>
          <w:szCs w:val="28"/>
        </w:rPr>
      </w:pPr>
      <w:bookmarkStart w:id="91" w:name="_Toc287273193"/>
      <w:bookmarkStart w:id="92" w:name="_Toc306964268"/>
      <w:r w:rsidRPr="00C74490">
        <w:rPr>
          <w:rFonts w:ascii="Arial" w:hAnsi="Arial" w:cs="Arial"/>
          <w:szCs w:val="28"/>
        </w:rPr>
        <w:t>Aneksi</w:t>
      </w:r>
      <w:r w:rsidR="00AB1D57" w:rsidRPr="00C74490">
        <w:rPr>
          <w:rFonts w:ascii="Arial" w:hAnsi="Arial" w:cs="Arial"/>
          <w:szCs w:val="28"/>
        </w:rPr>
        <w:t xml:space="preserve"> 3. </w:t>
      </w:r>
      <w:r w:rsidR="00AB1D57" w:rsidRPr="00C74490">
        <w:rPr>
          <w:rFonts w:ascii="Arial" w:hAnsi="Arial" w:cs="Arial"/>
          <w:szCs w:val="28"/>
        </w:rPr>
        <w:tab/>
      </w:r>
      <w:r w:rsidR="00AB1D57" w:rsidRPr="00C74490">
        <w:rPr>
          <w:rFonts w:ascii="Arial" w:hAnsi="Arial" w:cs="Arial"/>
          <w:szCs w:val="28"/>
        </w:rPr>
        <w:tab/>
      </w:r>
      <w:bookmarkEnd w:id="91"/>
      <w:r w:rsidR="008C7DF6" w:rsidRPr="00C74490">
        <w:rPr>
          <w:rFonts w:ascii="Arial" w:hAnsi="Arial" w:cs="Arial"/>
          <w:szCs w:val="28"/>
        </w:rPr>
        <w:t>KËRKESË PË</w:t>
      </w:r>
      <w:r w:rsidR="006F45FE" w:rsidRPr="00C74490">
        <w:rPr>
          <w:rFonts w:ascii="Arial" w:hAnsi="Arial" w:cs="Arial"/>
          <w:szCs w:val="28"/>
        </w:rPr>
        <w:t>R</w:t>
      </w:r>
      <w:r w:rsidR="008C7DF6" w:rsidRPr="00C74490">
        <w:rPr>
          <w:rFonts w:ascii="Arial" w:hAnsi="Arial" w:cs="Arial"/>
          <w:szCs w:val="28"/>
        </w:rPr>
        <w:t xml:space="preserve"> INFORMATA SHTESË</w:t>
      </w:r>
      <w:bookmarkEnd w:id="92"/>
    </w:p>
    <w:p w:rsidR="00AB1D57" w:rsidRPr="00C74490" w:rsidRDefault="00AB1D57" w:rsidP="00AB1D57">
      <w:pPr>
        <w:rPr>
          <w:rFonts w:ascii="Arial" w:hAnsi="Arial" w:cs="Arial"/>
          <w:sz w:val="20"/>
        </w:rPr>
      </w:pPr>
    </w:p>
    <w:p w:rsidR="00AB1D57" w:rsidRPr="00C74490" w:rsidRDefault="00AB1D57" w:rsidP="00AB1D57">
      <w:pPr>
        <w:jc w:val="both"/>
        <w:rPr>
          <w:rFonts w:ascii="Arial" w:hAnsi="Arial" w:cs="Arial"/>
          <w:sz w:val="20"/>
        </w:rPr>
      </w:pPr>
    </w:p>
    <w:p w:rsidR="00AB1D57" w:rsidRPr="00C74490" w:rsidRDefault="008C7DF6" w:rsidP="00AB1D57">
      <w:pPr>
        <w:jc w:val="both"/>
        <w:rPr>
          <w:rFonts w:ascii="Arial" w:hAnsi="Arial" w:cs="Arial"/>
          <w:sz w:val="20"/>
        </w:rPr>
      </w:pPr>
      <w:r w:rsidRPr="00C74490">
        <w:rPr>
          <w:rFonts w:ascii="Arial" w:hAnsi="Arial" w:cs="Arial"/>
          <w:sz w:val="20"/>
        </w:rPr>
        <w:t>Për</w:t>
      </w:r>
      <w:r w:rsidR="00AB1D57" w:rsidRPr="00C74490">
        <w:rPr>
          <w:rFonts w:ascii="Arial" w:hAnsi="Arial" w:cs="Arial"/>
          <w:sz w:val="20"/>
        </w:rPr>
        <w:t xml:space="preserve">: </w:t>
      </w:r>
      <w:r w:rsidRPr="00C74490">
        <w:rPr>
          <w:rFonts w:ascii="Arial" w:hAnsi="Arial" w:cs="Arial"/>
          <w:sz w:val="20"/>
          <w:highlight w:val="lightGray"/>
        </w:rPr>
        <w:t>[emri dhe adresa e autoritetit kontraktues]</w:t>
      </w:r>
    </w:p>
    <w:p w:rsidR="00AB1D57" w:rsidRPr="00C74490" w:rsidRDefault="00AB1D57" w:rsidP="00AB1D57">
      <w:pPr>
        <w:jc w:val="both"/>
        <w:rPr>
          <w:rFonts w:ascii="Arial" w:hAnsi="Arial" w:cs="Arial"/>
          <w:sz w:val="20"/>
        </w:rPr>
      </w:pPr>
    </w:p>
    <w:p w:rsidR="00AB1D57" w:rsidRPr="00C74490" w:rsidRDefault="008C7DF6" w:rsidP="00AB1D57">
      <w:pPr>
        <w:jc w:val="both"/>
        <w:rPr>
          <w:rFonts w:ascii="Arial" w:hAnsi="Arial" w:cs="Arial"/>
          <w:sz w:val="20"/>
          <w:szCs w:val="20"/>
          <w:lang w:eastAsia="it-IT"/>
        </w:rPr>
      </w:pPr>
      <w:r w:rsidRPr="00C74490">
        <w:rPr>
          <w:rFonts w:ascii="Arial" w:hAnsi="Arial" w:cs="Arial"/>
          <w:sz w:val="20"/>
          <w:szCs w:val="20"/>
          <w:lang w:eastAsia="it-IT"/>
        </w:rPr>
        <w:t xml:space="preserve">DUKE MARRË PARASYSH SE </w:t>
      </w:r>
      <w:r w:rsidRPr="00C74490">
        <w:rPr>
          <w:rFonts w:ascii="Arial" w:hAnsi="Arial" w:cs="Arial"/>
          <w:i/>
          <w:sz w:val="20"/>
          <w:szCs w:val="20"/>
          <w:highlight w:val="lightGray"/>
          <w:lang w:eastAsia="it-IT"/>
        </w:rPr>
        <w:t>[emri i operatorit ekonomik</w:t>
      </w:r>
      <w:r w:rsidRPr="00C74490">
        <w:rPr>
          <w:rFonts w:ascii="Arial" w:hAnsi="Arial" w:cs="Arial"/>
          <w:i/>
          <w:sz w:val="20"/>
          <w:szCs w:val="20"/>
          <w:lang w:eastAsia="it-IT"/>
        </w:rPr>
        <w:t>]</w:t>
      </w:r>
      <w:r w:rsidRPr="00C74490">
        <w:rPr>
          <w:rFonts w:ascii="Arial" w:hAnsi="Arial" w:cs="Arial"/>
          <w:sz w:val="20"/>
          <w:szCs w:val="20"/>
          <w:lang w:eastAsia="it-IT"/>
        </w:rPr>
        <w:t xml:space="preserve"> (më tej “Operatori Ekonomik”), pas pranimit të Dokumentit të Para</w:t>
      </w:r>
      <w:r w:rsidR="00C74490">
        <w:rPr>
          <w:rFonts w:ascii="Arial" w:hAnsi="Arial" w:cs="Arial"/>
          <w:sz w:val="20"/>
          <w:szCs w:val="20"/>
          <w:lang w:eastAsia="it-IT"/>
        </w:rPr>
        <w:t>-</w:t>
      </w:r>
      <w:r w:rsidRPr="00C74490">
        <w:rPr>
          <w:rFonts w:ascii="Arial" w:hAnsi="Arial" w:cs="Arial"/>
          <w:sz w:val="20"/>
          <w:szCs w:val="20"/>
          <w:lang w:eastAsia="it-IT"/>
        </w:rPr>
        <w:t>kualifikimit nën Nr. e Prokurimit të sipër-përmendur, beson se nevojiten informacionet shtesë ose informacionet sqaruese si në vijim:</w:t>
      </w:r>
    </w:p>
    <w:p w:rsidR="008C7DF6" w:rsidRPr="00C74490" w:rsidRDefault="008C7DF6"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C74490" w:rsidTr="00B10749">
        <w:trPr>
          <w:jc w:val="center"/>
        </w:trPr>
        <w:tc>
          <w:tcPr>
            <w:tcW w:w="8856" w:type="dxa"/>
          </w:tcPr>
          <w:p w:rsidR="00AB1D57" w:rsidRPr="00C74490" w:rsidRDefault="008C7DF6" w:rsidP="008C7DF6">
            <w:pPr>
              <w:jc w:val="both"/>
              <w:rPr>
                <w:rFonts w:ascii="Arial" w:hAnsi="Arial" w:cs="Arial"/>
                <w:sz w:val="20"/>
              </w:rPr>
            </w:pPr>
            <w:r w:rsidRPr="00C74490">
              <w:rPr>
                <w:rFonts w:ascii="Arial" w:hAnsi="Arial" w:cs="Arial"/>
                <w:i/>
                <w:sz w:val="20"/>
                <w:szCs w:val="20"/>
                <w:highlight w:val="lightGray"/>
                <w:lang w:eastAsia="it-IT"/>
              </w:rPr>
              <w:t>Identifikimi i informacioneve shtesë ose i informacioneve sqaruese, përfshirë referimet në pjesën apo në pjesët e Aplikacionit:</w:t>
            </w:r>
          </w:p>
        </w:tc>
      </w:tr>
    </w:tbl>
    <w:p w:rsidR="00AB1D57" w:rsidRPr="00C74490" w:rsidRDefault="00AB1D57" w:rsidP="00AB1D57">
      <w:pPr>
        <w:jc w:val="both"/>
        <w:rPr>
          <w:rFonts w:ascii="Arial" w:hAnsi="Arial" w:cs="Arial"/>
          <w:sz w:val="20"/>
        </w:rPr>
      </w:pPr>
    </w:p>
    <w:p w:rsidR="00AB1D57" w:rsidRPr="00C74490" w:rsidRDefault="00AB1D57" w:rsidP="00AB1D57">
      <w:pPr>
        <w:jc w:val="both"/>
        <w:rPr>
          <w:rFonts w:ascii="Arial" w:hAnsi="Arial" w:cs="Arial"/>
          <w:bCs/>
          <w:color w:val="000000"/>
          <w:sz w:val="20"/>
        </w:rPr>
      </w:pPr>
    </w:p>
    <w:p w:rsidR="008C7DF6" w:rsidRPr="00C74490" w:rsidRDefault="008C7DF6" w:rsidP="008C7DF6">
      <w:pPr>
        <w:ind w:right="180"/>
        <w:jc w:val="both"/>
        <w:rPr>
          <w:rFonts w:ascii="Arial" w:hAnsi="Arial" w:cs="Arial"/>
          <w:bCs/>
          <w:color w:val="000000"/>
          <w:sz w:val="20"/>
          <w:szCs w:val="20"/>
          <w:lang w:eastAsia="it-IT"/>
        </w:rPr>
      </w:pPr>
      <w:r w:rsidRPr="00C74490">
        <w:rPr>
          <w:rFonts w:ascii="Arial" w:hAnsi="Arial" w:cs="Arial"/>
          <w:bCs/>
          <w:color w:val="000000"/>
          <w:sz w:val="20"/>
          <w:szCs w:val="20"/>
          <w:lang w:eastAsia="it-IT"/>
        </w:rPr>
        <w:t xml:space="preserve">PRANDAJ, unë, i poshtë nënshkruari, duke përfaqësuar Operatorin Ekonomik, nëpërmjet kësaj kërkoj marrjen e informacioneve të identifikuara. </w:t>
      </w:r>
    </w:p>
    <w:p w:rsidR="00AB1D57" w:rsidRPr="00C74490" w:rsidRDefault="00AB1D57" w:rsidP="00AB1D57">
      <w:pPr>
        <w:rPr>
          <w:rFonts w:ascii="Arial" w:hAnsi="Arial" w:cs="Arial"/>
          <w:bCs/>
          <w:color w:val="000000"/>
          <w:sz w:val="20"/>
        </w:rPr>
      </w:pPr>
    </w:p>
    <w:p w:rsidR="00AB1D57" w:rsidRPr="00C74490" w:rsidRDefault="00AB1D57" w:rsidP="00AB1D57">
      <w:pPr>
        <w:rPr>
          <w:rFonts w:ascii="Arial" w:hAnsi="Arial" w:cs="Arial"/>
          <w:bCs/>
          <w:color w:val="000000"/>
          <w:sz w:val="20"/>
        </w:rPr>
      </w:pPr>
      <w:r w:rsidRPr="00C74490">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C74490" w:rsidTr="00B10749">
        <w:trPr>
          <w:trHeight w:val="297"/>
          <w:jc w:val="center"/>
        </w:trPr>
        <w:tc>
          <w:tcPr>
            <w:tcW w:w="8856" w:type="dxa"/>
            <w:gridSpan w:val="2"/>
            <w:tcBorders>
              <w:top w:val="single" w:sz="8" w:space="0" w:color="auto"/>
              <w:bottom w:val="single" w:sz="4" w:space="0" w:color="auto"/>
            </w:tcBorders>
            <w:vAlign w:val="center"/>
          </w:tcPr>
          <w:p w:rsidR="00AB1D57" w:rsidRPr="00C74490" w:rsidRDefault="008C7DF6" w:rsidP="00B10749">
            <w:pPr>
              <w:spacing w:before="120" w:after="120"/>
              <w:jc w:val="center"/>
              <w:rPr>
                <w:rFonts w:ascii="Arial" w:hAnsi="Arial" w:cs="Arial"/>
                <w:sz w:val="20"/>
              </w:rPr>
            </w:pPr>
            <w:r w:rsidRPr="00C74490">
              <w:rPr>
                <w:rFonts w:ascii="Arial" w:hAnsi="Arial" w:cs="Arial"/>
                <w:b/>
                <w:sz w:val="20"/>
              </w:rPr>
              <w:t>Identifikimi i Operatorit Ekonomik (OE)</w:t>
            </w:r>
          </w:p>
        </w:tc>
      </w:tr>
      <w:tr w:rsidR="00AB1D57" w:rsidRPr="00C74490" w:rsidTr="00B10749">
        <w:trPr>
          <w:trHeight w:val="233"/>
          <w:jc w:val="center"/>
        </w:trPr>
        <w:tc>
          <w:tcPr>
            <w:tcW w:w="2244" w:type="dxa"/>
            <w:tcBorders>
              <w:top w:val="single" w:sz="4" w:space="0" w:color="auto"/>
              <w:bottom w:val="single" w:sz="4" w:space="0" w:color="auto"/>
              <w:right w:val="single" w:sz="4" w:space="0" w:color="auto"/>
            </w:tcBorders>
            <w:vAlign w:val="center"/>
          </w:tcPr>
          <w:p w:rsidR="00AB1D57" w:rsidRPr="00C74490" w:rsidRDefault="00AB1D57" w:rsidP="00B10749">
            <w:pPr>
              <w:rPr>
                <w:rFonts w:ascii="Arial" w:hAnsi="Arial" w:cs="Arial"/>
                <w:b/>
                <w:sz w:val="20"/>
                <w:highlight w:val="lightGray"/>
              </w:rPr>
            </w:pPr>
          </w:p>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Emri i OE</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Adresa e Plotë</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50"/>
          <w:jc w:val="center"/>
        </w:trPr>
        <w:tc>
          <w:tcPr>
            <w:tcW w:w="8856" w:type="dxa"/>
            <w:gridSpan w:val="2"/>
            <w:tcBorders>
              <w:top w:val="single" w:sz="4" w:space="0" w:color="auto"/>
              <w:bottom w:val="single" w:sz="4" w:space="0" w:color="auto"/>
            </w:tcBorders>
            <w:vAlign w:val="center"/>
          </w:tcPr>
          <w:p w:rsidR="00AB1D57" w:rsidRPr="00C74490" w:rsidRDefault="008C7DF6" w:rsidP="00B10749">
            <w:pPr>
              <w:rPr>
                <w:rFonts w:ascii="Arial" w:hAnsi="Arial" w:cs="Arial"/>
                <w:sz w:val="20"/>
                <w:highlight w:val="lightGray"/>
              </w:rPr>
            </w:pPr>
            <w:r w:rsidRPr="00C74490">
              <w:rPr>
                <w:rFonts w:ascii="Arial" w:hAnsi="Arial" w:cs="Arial"/>
                <w:b/>
                <w:sz w:val="20"/>
                <w:highlight w:val="lightGray"/>
              </w:rPr>
              <w:t>Adresa e Plotë:</w:t>
            </w:r>
          </w:p>
        </w:tc>
      </w:tr>
      <w:tr w:rsidR="00AB1D57" w:rsidRPr="00C74490"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Emri</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Pozita</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Nënshkrimi</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Data</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48"/>
          <w:jc w:val="center"/>
        </w:trPr>
        <w:tc>
          <w:tcPr>
            <w:tcW w:w="2244" w:type="dxa"/>
            <w:tcBorders>
              <w:top w:val="single" w:sz="4" w:space="0" w:color="auto"/>
              <w:bottom w:val="single" w:sz="8"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Vula</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8" w:space="0" w:color="auto"/>
            </w:tcBorders>
            <w:vAlign w:val="center"/>
          </w:tcPr>
          <w:p w:rsidR="00AB1D57" w:rsidRPr="00C74490" w:rsidRDefault="00AB1D57" w:rsidP="00B10749">
            <w:pPr>
              <w:rPr>
                <w:rFonts w:ascii="Arial" w:hAnsi="Arial" w:cs="Arial"/>
                <w:sz w:val="20"/>
              </w:rPr>
            </w:pPr>
          </w:p>
        </w:tc>
      </w:tr>
    </w:tbl>
    <w:p w:rsidR="00AB1D57" w:rsidRPr="00C74490" w:rsidRDefault="00AB1D57" w:rsidP="00AB1D57">
      <w:pPr>
        <w:rPr>
          <w:rFonts w:ascii="Arial" w:hAnsi="Arial" w:cs="Arial"/>
          <w:sz w:val="20"/>
        </w:rPr>
      </w:pPr>
    </w:p>
    <w:p w:rsidR="00AB1D57" w:rsidRPr="00C74490" w:rsidRDefault="00AB1D57" w:rsidP="00AB1D57">
      <w:pPr>
        <w:rPr>
          <w:rFonts w:ascii="Arial" w:hAnsi="Arial" w:cs="Arial"/>
          <w:sz w:val="20"/>
        </w:rPr>
      </w:pPr>
    </w:p>
    <w:p w:rsidR="00AB1D57" w:rsidRPr="00C74490" w:rsidRDefault="00AB1D57" w:rsidP="00AB1D57">
      <w:pPr>
        <w:rPr>
          <w:rFonts w:ascii="Arial" w:hAnsi="Arial" w:cs="Arial"/>
          <w:sz w:val="20"/>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DD0B33" w:rsidRPr="00C74490" w:rsidRDefault="00DD0B33" w:rsidP="003D7DE4">
      <w:pPr>
        <w:pStyle w:val="NormalWeb"/>
        <w:spacing w:before="0" w:beforeAutospacing="0" w:after="120" w:afterAutospacing="0"/>
        <w:rPr>
          <w:rFonts w:eastAsia="Times New Roman"/>
          <w:szCs w:val="12"/>
          <w:lang w:val="sq-AL"/>
        </w:rPr>
      </w:pPr>
    </w:p>
    <w:p w:rsidR="00DD0B33" w:rsidRPr="00C74490" w:rsidRDefault="00B86A1E" w:rsidP="00DD0B33">
      <w:pPr>
        <w:pStyle w:val="Heading1"/>
        <w:numPr>
          <w:ilvl w:val="0"/>
          <w:numId w:val="0"/>
        </w:numPr>
        <w:rPr>
          <w:rFonts w:ascii="Arial" w:hAnsi="Arial" w:cs="Arial"/>
          <w:szCs w:val="28"/>
        </w:rPr>
      </w:pPr>
      <w:bookmarkStart w:id="93" w:name="_Toc306964269"/>
      <w:r w:rsidRPr="00C74490">
        <w:rPr>
          <w:rFonts w:ascii="Arial" w:hAnsi="Arial" w:cs="Arial"/>
          <w:szCs w:val="28"/>
        </w:rPr>
        <w:lastRenderedPageBreak/>
        <w:t>Aneksi</w:t>
      </w:r>
      <w:r w:rsidR="00DD0B33" w:rsidRPr="00C74490">
        <w:rPr>
          <w:rFonts w:ascii="Arial" w:hAnsi="Arial" w:cs="Arial"/>
          <w:szCs w:val="28"/>
        </w:rPr>
        <w:t xml:space="preserve"> 4. </w:t>
      </w:r>
      <w:r w:rsidR="00DD0B33" w:rsidRPr="00C74490">
        <w:rPr>
          <w:rFonts w:ascii="Arial" w:hAnsi="Arial" w:cs="Arial"/>
          <w:szCs w:val="28"/>
        </w:rPr>
        <w:tab/>
      </w:r>
      <w:r w:rsidR="00DD0B33" w:rsidRPr="00C74490">
        <w:rPr>
          <w:rFonts w:ascii="Arial" w:hAnsi="Arial" w:cs="Arial"/>
          <w:szCs w:val="28"/>
        </w:rPr>
        <w:tab/>
        <w:t>LIST</w:t>
      </w:r>
      <w:r w:rsidRPr="00C74490">
        <w:rPr>
          <w:rFonts w:ascii="Arial" w:hAnsi="Arial" w:cs="Arial"/>
          <w:szCs w:val="28"/>
        </w:rPr>
        <w:t xml:space="preserve">A </w:t>
      </w:r>
      <w:r w:rsidR="008E0446" w:rsidRPr="00C74490">
        <w:rPr>
          <w:rFonts w:ascii="Arial" w:hAnsi="Arial" w:cs="Arial"/>
          <w:szCs w:val="28"/>
        </w:rPr>
        <w:t xml:space="preserve">E </w:t>
      </w:r>
      <w:r w:rsidRPr="00C74490">
        <w:rPr>
          <w:rFonts w:ascii="Arial" w:hAnsi="Arial" w:cs="Arial"/>
          <w:szCs w:val="28"/>
        </w:rPr>
        <w:t>AUTORITETEVE KONTRAKTUESE</w:t>
      </w:r>
      <w:r w:rsidR="00DD0B33" w:rsidRPr="00C74490">
        <w:rPr>
          <w:rStyle w:val="FootnoteReference"/>
          <w:rFonts w:ascii="Arial" w:hAnsi="Arial" w:cs="Arial"/>
          <w:b w:val="0"/>
          <w:szCs w:val="16"/>
        </w:rPr>
        <w:footnoteReference w:id="3"/>
      </w:r>
      <w:bookmarkEnd w:id="93"/>
    </w:p>
    <w:p w:rsidR="00DD0B33" w:rsidRPr="00C74490" w:rsidRDefault="00DD0B33" w:rsidP="00DD0B33">
      <w:pPr>
        <w:pStyle w:val="Text1"/>
        <w:ind w:left="0"/>
        <w:rPr>
          <w:rFonts w:ascii="Arial" w:hAnsi="Arial" w:cs="Arial"/>
          <w:sz w:val="20"/>
          <w:lang w:val="sq-AL"/>
        </w:rPr>
      </w:pPr>
    </w:p>
    <w:p w:rsidR="00DD0B33" w:rsidRPr="00C74490" w:rsidRDefault="00B86A1E" w:rsidP="00DD0B33">
      <w:pPr>
        <w:pStyle w:val="Text1"/>
        <w:ind w:left="0"/>
        <w:rPr>
          <w:rFonts w:ascii="Arial" w:hAnsi="Arial" w:cs="Arial"/>
          <w:sz w:val="20"/>
          <w:lang w:val="sq-AL"/>
        </w:rPr>
      </w:pPr>
      <w:r w:rsidRPr="00C74490">
        <w:rPr>
          <w:rFonts w:ascii="Arial" w:hAnsi="Arial" w:cs="Arial"/>
          <w:sz w:val="20"/>
          <w:lang w:val="sq-AL"/>
        </w:rPr>
        <w:t xml:space="preserve">Autoritetet Kontraktuese me të drejtë të </w:t>
      </w:r>
      <w:r w:rsidRPr="00C74490">
        <w:rPr>
          <w:rFonts w:ascii="Arial" w:hAnsi="Arial" w:cs="Arial"/>
          <w:i/>
          <w:sz w:val="20"/>
          <w:highlight w:val="lightGray"/>
          <w:lang w:val="sq-AL"/>
        </w:rPr>
        <w:t>[</w:t>
      </w:r>
      <w:r w:rsidR="002E78A8" w:rsidRPr="00C74490">
        <w:rPr>
          <w:rFonts w:ascii="Arial" w:hAnsi="Arial" w:cs="Arial"/>
          <w:i/>
          <w:sz w:val="20"/>
          <w:highlight w:val="lightGray"/>
          <w:lang w:val="sq-AL"/>
        </w:rPr>
        <w:t>bëjnë porosi</w:t>
      </w:r>
      <w:r w:rsidRPr="00C74490">
        <w:rPr>
          <w:rFonts w:ascii="Arial" w:hAnsi="Arial" w:cs="Arial"/>
          <w:i/>
          <w:sz w:val="20"/>
          <w:highlight w:val="lightGray"/>
          <w:lang w:val="sq-AL"/>
        </w:rPr>
        <w:t>]</w:t>
      </w:r>
      <w:r w:rsidRPr="00C74490">
        <w:rPr>
          <w:rFonts w:ascii="Arial" w:hAnsi="Arial" w:cs="Arial"/>
          <w:sz w:val="20"/>
          <w:lang w:val="sq-AL"/>
        </w:rPr>
        <w:t xml:space="preserve"> </w:t>
      </w:r>
      <w:r w:rsidRPr="00C74490">
        <w:rPr>
          <w:rFonts w:ascii="Arial" w:hAnsi="Arial" w:cs="Arial"/>
          <w:i/>
          <w:sz w:val="20"/>
          <w:highlight w:val="lightGray"/>
          <w:lang w:val="sq-AL"/>
        </w:rPr>
        <w:t>[</w:t>
      </w:r>
      <w:r w:rsidR="00973D2C" w:rsidRPr="00C74490">
        <w:rPr>
          <w:rFonts w:ascii="Arial" w:hAnsi="Arial" w:cs="Arial"/>
          <w:i/>
          <w:sz w:val="20"/>
          <w:highlight w:val="lightGray"/>
          <w:lang w:val="sq-AL"/>
        </w:rPr>
        <w:t>ri-hap</w:t>
      </w:r>
      <w:r w:rsidR="002E78A8" w:rsidRPr="00C74490">
        <w:rPr>
          <w:rFonts w:ascii="Arial" w:hAnsi="Arial" w:cs="Arial"/>
          <w:i/>
          <w:sz w:val="20"/>
          <w:highlight w:val="lightGray"/>
          <w:lang w:val="sq-AL"/>
        </w:rPr>
        <w:t xml:space="preserve">in </w:t>
      </w:r>
      <w:r w:rsidR="00973D2C" w:rsidRPr="00C74490">
        <w:rPr>
          <w:rFonts w:ascii="Arial" w:hAnsi="Arial" w:cs="Arial"/>
          <w:i/>
          <w:sz w:val="20"/>
          <w:highlight w:val="lightGray"/>
          <w:lang w:val="sq-AL"/>
        </w:rPr>
        <w:t>konkurrencë</w:t>
      </w:r>
      <w:r w:rsidR="002E78A8" w:rsidRPr="00C74490">
        <w:rPr>
          <w:rFonts w:ascii="Arial" w:hAnsi="Arial" w:cs="Arial"/>
          <w:i/>
          <w:sz w:val="20"/>
          <w:highlight w:val="lightGray"/>
          <w:lang w:val="sq-AL"/>
        </w:rPr>
        <w:t>n</w:t>
      </w:r>
      <w:r w:rsidRPr="00C74490">
        <w:rPr>
          <w:rFonts w:ascii="Arial" w:hAnsi="Arial" w:cs="Arial"/>
          <w:i/>
          <w:sz w:val="20"/>
          <w:highlight w:val="lightGray"/>
          <w:lang w:val="sq-AL"/>
        </w:rPr>
        <w:t>]</w:t>
      </w:r>
      <w:r w:rsidRPr="00C74490">
        <w:rPr>
          <w:rFonts w:ascii="Arial" w:hAnsi="Arial" w:cs="Arial"/>
          <w:sz w:val="20"/>
          <w:lang w:val="sq-AL"/>
        </w:rPr>
        <w:t xml:space="preserve"> sipas kushteve të kontratës kornizë janë si më poshtë:</w:t>
      </w: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DD0B33" w:rsidRPr="00C74490" w:rsidTr="00B10749">
        <w:trPr>
          <w:jc w:val="center"/>
        </w:trPr>
        <w:tc>
          <w:tcPr>
            <w:tcW w:w="728" w:type="dxa"/>
          </w:tcPr>
          <w:p w:rsidR="00DD0B33" w:rsidRPr="00C74490" w:rsidRDefault="00DD0B33" w:rsidP="00B10749">
            <w:pPr>
              <w:pStyle w:val="Text1"/>
              <w:ind w:left="0"/>
              <w:rPr>
                <w:rFonts w:ascii="Arial" w:hAnsi="Arial" w:cs="Arial"/>
                <w:b/>
                <w:sz w:val="20"/>
                <w:highlight w:val="lightGray"/>
                <w:lang w:val="sq-AL"/>
              </w:rPr>
            </w:pPr>
            <w:r w:rsidRPr="00C74490">
              <w:rPr>
                <w:rFonts w:ascii="Arial" w:hAnsi="Arial" w:cs="Arial"/>
                <w:b/>
                <w:sz w:val="20"/>
                <w:highlight w:val="lightGray"/>
                <w:lang w:val="sq-AL"/>
              </w:rPr>
              <w:t>Nr.</w:t>
            </w:r>
          </w:p>
        </w:tc>
        <w:tc>
          <w:tcPr>
            <w:tcW w:w="6662" w:type="dxa"/>
          </w:tcPr>
          <w:p w:rsidR="00DD0B33" w:rsidRPr="00C74490" w:rsidRDefault="00973D2C" w:rsidP="00B10749">
            <w:pPr>
              <w:pStyle w:val="Text1"/>
              <w:ind w:left="0"/>
              <w:rPr>
                <w:rFonts w:ascii="Arial" w:hAnsi="Arial" w:cs="Arial"/>
                <w:b/>
                <w:sz w:val="20"/>
                <w:highlight w:val="lightGray"/>
                <w:lang w:val="sq-AL"/>
              </w:rPr>
            </w:pPr>
            <w:r w:rsidRPr="00C74490">
              <w:rPr>
                <w:rFonts w:ascii="Arial" w:hAnsi="Arial" w:cs="Arial"/>
                <w:b/>
                <w:sz w:val="20"/>
                <w:highlight w:val="lightGray"/>
                <w:lang w:val="sq-AL"/>
              </w:rPr>
              <w:t>Emri dhe adresa e Autoritetit Kontraktues</w:t>
            </w:r>
          </w:p>
        </w:tc>
      </w:tr>
      <w:tr w:rsidR="00DD0B33" w:rsidRPr="00C74490" w:rsidTr="00B10749">
        <w:trPr>
          <w:jc w:val="center"/>
        </w:trPr>
        <w:tc>
          <w:tcPr>
            <w:tcW w:w="728" w:type="dxa"/>
          </w:tcPr>
          <w:p w:rsidR="00DD0B33" w:rsidRPr="00C74490" w:rsidRDefault="00DD0B33" w:rsidP="00B10749">
            <w:pPr>
              <w:pStyle w:val="Text1"/>
              <w:ind w:left="0"/>
              <w:rPr>
                <w:rFonts w:ascii="Arial" w:hAnsi="Arial" w:cs="Arial"/>
                <w:sz w:val="20"/>
                <w:lang w:val="sq-AL"/>
              </w:rPr>
            </w:pPr>
          </w:p>
        </w:tc>
        <w:tc>
          <w:tcPr>
            <w:tcW w:w="6662" w:type="dxa"/>
          </w:tcPr>
          <w:p w:rsidR="00DD0B33" w:rsidRPr="00C74490" w:rsidRDefault="00DD0B33" w:rsidP="00B10749">
            <w:pPr>
              <w:pStyle w:val="Text1"/>
              <w:ind w:left="0"/>
              <w:rPr>
                <w:rFonts w:ascii="Arial" w:hAnsi="Arial" w:cs="Arial"/>
                <w:sz w:val="20"/>
                <w:lang w:val="sq-AL"/>
              </w:rPr>
            </w:pPr>
          </w:p>
        </w:tc>
      </w:tr>
      <w:tr w:rsidR="00DD0B33" w:rsidRPr="00C74490" w:rsidTr="00B10749">
        <w:trPr>
          <w:jc w:val="center"/>
        </w:trPr>
        <w:tc>
          <w:tcPr>
            <w:tcW w:w="728" w:type="dxa"/>
          </w:tcPr>
          <w:p w:rsidR="00DD0B33" w:rsidRPr="00C74490" w:rsidRDefault="00DD0B33" w:rsidP="00B10749">
            <w:pPr>
              <w:pStyle w:val="Text1"/>
              <w:ind w:left="0"/>
              <w:rPr>
                <w:rFonts w:ascii="Arial" w:hAnsi="Arial" w:cs="Arial"/>
                <w:sz w:val="20"/>
                <w:lang w:val="sq-AL"/>
              </w:rPr>
            </w:pPr>
          </w:p>
        </w:tc>
        <w:tc>
          <w:tcPr>
            <w:tcW w:w="6662" w:type="dxa"/>
          </w:tcPr>
          <w:p w:rsidR="00DD0B33" w:rsidRPr="00C74490" w:rsidRDefault="00DD0B33" w:rsidP="00B10749">
            <w:pPr>
              <w:pStyle w:val="Text1"/>
              <w:ind w:left="0"/>
              <w:rPr>
                <w:rFonts w:ascii="Arial" w:hAnsi="Arial" w:cs="Arial"/>
                <w:sz w:val="20"/>
                <w:lang w:val="sq-AL"/>
              </w:rPr>
            </w:pPr>
          </w:p>
        </w:tc>
      </w:tr>
      <w:tr w:rsidR="00DD0B33" w:rsidRPr="00C74490" w:rsidTr="00B10749">
        <w:trPr>
          <w:jc w:val="center"/>
        </w:trPr>
        <w:tc>
          <w:tcPr>
            <w:tcW w:w="728" w:type="dxa"/>
          </w:tcPr>
          <w:p w:rsidR="00DD0B33" w:rsidRPr="00C74490" w:rsidRDefault="00DD0B33" w:rsidP="00B10749">
            <w:pPr>
              <w:pStyle w:val="Text1"/>
              <w:ind w:left="0"/>
              <w:rPr>
                <w:rFonts w:ascii="Arial" w:hAnsi="Arial" w:cs="Arial"/>
                <w:sz w:val="20"/>
                <w:lang w:val="sq-AL"/>
              </w:rPr>
            </w:pPr>
          </w:p>
        </w:tc>
        <w:tc>
          <w:tcPr>
            <w:tcW w:w="6662" w:type="dxa"/>
          </w:tcPr>
          <w:p w:rsidR="00DD0B33" w:rsidRPr="00C74490" w:rsidRDefault="00DD0B33" w:rsidP="00B10749">
            <w:pPr>
              <w:pStyle w:val="Text1"/>
              <w:ind w:left="0"/>
              <w:rPr>
                <w:rFonts w:ascii="Arial" w:hAnsi="Arial" w:cs="Arial"/>
                <w:sz w:val="20"/>
                <w:lang w:val="sq-AL"/>
              </w:rPr>
            </w:pPr>
          </w:p>
        </w:tc>
      </w:tr>
      <w:tr w:rsidR="00DD0B33" w:rsidRPr="00C74490" w:rsidTr="00B10749">
        <w:trPr>
          <w:jc w:val="center"/>
        </w:trPr>
        <w:tc>
          <w:tcPr>
            <w:tcW w:w="728" w:type="dxa"/>
          </w:tcPr>
          <w:p w:rsidR="00DD0B33" w:rsidRPr="00C74490" w:rsidRDefault="00DD0B33" w:rsidP="00B10749">
            <w:pPr>
              <w:pStyle w:val="Text1"/>
              <w:ind w:left="0"/>
              <w:rPr>
                <w:rFonts w:ascii="Arial" w:hAnsi="Arial" w:cs="Arial"/>
                <w:sz w:val="20"/>
                <w:lang w:val="sq-AL"/>
              </w:rPr>
            </w:pPr>
          </w:p>
        </w:tc>
        <w:tc>
          <w:tcPr>
            <w:tcW w:w="6662" w:type="dxa"/>
          </w:tcPr>
          <w:p w:rsidR="00DD0B33" w:rsidRPr="00C74490"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bl>
    <w:p w:rsidR="00DD0B33" w:rsidRPr="001426E5" w:rsidRDefault="00DD0B33" w:rsidP="00DD0B33"/>
    <w:p w:rsidR="00DD0B33" w:rsidRPr="001426E5" w:rsidRDefault="00DD0B33" w:rsidP="00DD0B33">
      <w:pPr>
        <w:pStyle w:val="Heading1"/>
        <w:numPr>
          <w:ilvl w:val="0"/>
          <w:numId w:val="0"/>
        </w:numPr>
        <w:rPr>
          <w:rFonts w:ascii="Arial" w:hAnsi="Arial" w:cs="Arial"/>
          <w:szCs w:val="28"/>
        </w:rPr>
      </w:pPr>
    </w:p>
    <w:p w:rsidR="00552972" w:rsidRPr="001426E5" w:rsidRDefault="00552972" w:rsidP="003D7DE4">
      <w:pPr>
        <w:pStyle w:val="NormalWeb"/>
        <w:spacing w:before="0" w:beforeAutospacing="0" w:after="120" w:afterAutospacing="0"/>
        <w:rPr>
          <w:rFonts w:ascii="Arial" w:hAnsi="Arial" w:cs="Arial"/>
          <w:b/>
          <w:bCs/>
          <w:color w:val="000000"/>
          <w:sz w:val="22"/>
          <w:szCs w:val="22"/>
          <w:lang w:val="sq-AL"/>
        </w:rPr>
      </w:pPr>
    </w:p>
    <w:p w:rsidR="003D7DE4" w:rsidRPr="001426E5" w:rsidRDefault="003D7DE4"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552972" w:rsidRPr="001426E5" w:rsidRDefault="00552972" w:rsidP="003D7DE4"/>
    <w:p w:rsidR="00552972" w:rsidRPr="001426E5" w:rsidRDefault="00973D2C" w:rsidP="00AB1D57">
      <w:pPr>
        <w:pStyle w:val="Heading1"/>
        <w:numPr>
          <w:ilvl w:val="0"/>
          <w:numId w:val="0"/>
        </w:numPr>
        <w:rPr>
          <w:rFonts w:ascii="Arial" w:hAnsi="Arial" w:cs="Arial"/>
          <w:szCs w:val="28"/>
        </w:rPr>
      </w:pPr>
      <w:bookmarkStart w:id="94" w:name="_Toc306964270"/>
      <w:r>
        <w:rPr>
          <w:rFonts w:ascii="Arial" w:hAnsi="Arial" w:cs="Arial"/>
          <w:szCs w:val="28"/>
        </w:rPr>
        <w:lastRenderedPageBreak/>
        <w:t>Aneksi</w:t>
      </w:r>
      <w:r w:rsidR="00AB1D57" w:rsidRPr="001426E5">
        <w:rPr>
          <w:rFonts w:ascii="Arial" w:hAnsi="Arial" w:cs="Arial"/>
          <w:szCs w:val="28"/>
        </w:rPr>
        <w:t xml:space="preserve"> 5. </w:t>
      </w:r>
      <w:r w:rsidR="00AB1D57" w:rsidRPr="001426E5">
        <w:rPr>
          <w:rFonts w:ascii="Arial" w:hAnsi="Arial" w:cs="Arial"/>
          <w:szCs w:val="28"/>
        </w:rPr>
        <w:tab/>
      </w:r>
      <w:r w:rsidR="00AB1D57" w:rsidRPr="001426E5">
        <w:rPr>
          <w:rFonts w:ascii="Arial" w:hAnsi="Arial" w:cs="Arial"/>
          <w:szCs w:val="28"/>
        </w:rPr>
        <w:tab/>
      </w:r>
      <w:r>
        <w:rPr>
          <w:rFonts w:ascii="Arial" w:hAnsi="Arial" w:cs="Arial"/>
          <w:sz w:val="24"/>
          <w:szCs w:val="24"/>
        </w:rPr>
        <w:t>SHPJEGIMI DHE PËRCAKTIMI ME SHKRIM</w:t>
      </w:r>
      <w:r w:rsidR="002F6365" w:rsidRPr="001426E5">
        <w:rPr>
          <w:rStyle w:val="FootnoteReference"/>
          <w:rFonts w:ascii="Arial" w:hAnsi="Arial" w:cs="Arial"/>
          <w:b w:val="0"/>
          <w:szCs w:val="16"/>
        </w:rPr>
        <w:footnoteReference w:id="4"/>
      </w:r>
      <w:bookmarkEnd w:id="94"/>
    </w:p>
    <w:p w:rsidR="00DC5914" w:rsidRPr="001426E5" w:rsidRDefault="00DC5914" w:rsidP="003D7DE4"/>
    <w:p w:rsidR="00DC5914" w:rsidRPr="001426E5" w:rsidRDefault="002F6365" w:rsidP="00DC5914">
      <w:pPr>
        <w:tabs>
          <w:tab w:val="left" w:pos="356"/>
          <w:tab w:val="left" w:pos="2088"/>
          <w:tab w:val="left" w:pos="5508"/>
          <w:tab w:val="left" w:pos="6768"/>
        </w:tabs>
        <w:ind w:right="-144"/>
        <w:rPr>
          <w:rFonts w:ascii="Arial" w:hAnsi="Arial" w:cs="Arial"/>
          <w:b/>
          <w:sz w:val="20"/>
          <w:szCs w:val="20"/>
        </w:rPr>
      </w:pPr>
      <w:r w:rsidRPr="001426E5">
        <w:rPr>
          <w:rFonts w:ascii="Arial" w:hAnsi="Arial" w:cs="Arial"/>
          <w:b/>
          <w:sz w:val="20"/>
          <w:szCs w:val="20"/>
        </w:rPr>
        <w:t xml:space="preserve">1. </w:t>
      </w:r>
      <w:r w:rsidR="00973D2C">
        <w:rPr>
          <w:rFonts w:ascii="Arial" w:hAnsi="Arial" w:cs="Arial"/>
          <w:b/>
          <w:sz w:val="20"/>
          <w:szCs w:val="20"/>
        </w:rPr>
        <w:t>Shpjegim</w:t>
      </w:r>
    </w:p>
    <w:p w:rsidR="00DC5914" w:rsidRPr="001426E5" w:rsidRDefault="00DC5914" w:rsidP="00DC5914">
      <w:pPr>
        <w:tabs>
          <w:tab w:val="left" w:pos="356"/>
          <w:tab w:val="left" w:pos="2088"/>
          <w:tab w:val="left" w:pos="5508"/>
          <w:tab w:val="left" w:pos="6768"/>
        </w:tabs>
        <w:ind w:right="-144"/>
        <w:rPr>
          <w:rFonts w:ascii="Arial" w:hAnsi="Arial" w:cs="Arial"/>
          <w:i/>
          <w:sz w:val="20"/>
          <w:szCs w:val="20"/>
        </w:rPr>
      </w:pPr>
    </w:p>
    <w:p w:rsidR="00973D2C" w:rsidRPr="00973D2C" w:rsidRDefault="00973D2C" w:rsidP="004A1A1B">
      <w:pPr>
        <w:jc w:val="both"/>
        <w:rPr>
          <w:rFonts w:ascii="Arial" w:hAnsi="Arial" w:cs="Arial"/>
          <w:bCs/>
          <w:sz w:val="20"/>
          <w:szCs w:val="20"/>
          <w:lang w:eastAsia="en-GB"/>
        </w:rPr>
      </w:pPr>
      <w:r w:rsidRPr="00973D2C">
        <w:rPr>
          <w:rFonts w:ascii="Arial" w:hAnsi="Arial" w:cs="Arial"/>
          <w:bCs/>
          <w:sz w:val="20"/>
          <w:szCs w:val="20"/>
          <w:lang w:eastAsia="en-GB"/>
        </w:rPr>
        <w:t>Autoriteti kontrak</w:t>
      </w:r>
      <w:r w:rsidR="004A1A1B">
        <w:rPr>
          <w:rFonts w:ascii="Arial" w:hAnsi="Arial" w:cs="Arial"/>
          <w:bCs/>
          <w:sz w:val="20"/>
          <w:szCs w:val="20"/>
          <w:lang w:eastAsia="en-GB"/>
        </w:rPr>
        <w:t xml:space="preserve">tues konsideron se përdorimi i procedurës </w:t>
      </w:r>
      <w:r w:rsidR="000327F7">
        <w:rPr>
          <w:rFonts w:ascii="Arial" w:hAnsi="Arial" w:cs="Arial"/>
          <w:bCs/>
          <w:sz w:val="20"/>
          <w:szCs w:val="20"/>
          <w:lang w:eastAsia="en-GB"/>
        </w:rPr>
        <w:t>konkurruese me negociata</w:t>
      </w:r>
      <w:r w:rsidRPr="00973D2C">
        <w:rPr>
          <w:rFonts w:ascii="Arial" w:hAnsi="Arial" w:cs="Arial"/>
          <w:bCs/>
          <w:sz w:val="20"/>
          <w:szCs w:val="20"/>
          <w:lang w:eastAsia="en-GB"/>
        </w:rPr>
        <w:t xml:space="preserve"> është i përshtatshëm dhe i autorizuar nga ligji ekzistues</w:t>
      </w:r>
      <w:r w:rsidR="000327F7">
        <w:rPr>
          <w:rFonts w:ascii="Arial" w:hAnsi="Arial" w:cs="Arial"/>
          <w:bCs/>
          <w:sz w:val="20"/>
          <w:szCs w:val="20"/>
          <w:lang w:eastAsia="en-GB"/>
        </w:rPr>
        <w:t xml:space="preserve"> </w:t>
      </w:r>
      <w:r w:rsidR="000327F7">
        <w:rPr>
          <w:rFonts w:ascii="Arial" w:hAnsi="Arial" w:cs="Arial"/>
          <w:sz w:val="20"/>
          <w:szCs w:val="20"/>
        </w:rPr>
        <w:t>për arsyet në vijim</w:t>
      </w:r>
      <w:r w:rsidR="000327F7" w:rsidRPr="001426E5">
        <w:rPr>
          <w:rFonts w:ascii="Arial" w:hAnsi="Arial" w:cs="Arial"/>
          <w:sz w:val="20"/>
          <w:szCs w:val="20"/>
        </w:rPr>
        <w:t xml:space="preserve">: </w:t>
      </w:r>
      <w:r w:rsidRPr="00973D2C">
        <w:rPr>
          <w:rFonts w:ascii="Arial" w:hAnsi="Arial" w:cs="Arial"/>
          <w:bCs/>
          <w:sz w:val="20"/>
          <w:szCs w:val="20"/>
          <w:lang w:eastAsia="en-GB"/>
        </w:rPr>
        <w:t xml:space="preserve"> </w:t>
      </w:r>
    </w:p>
    <w:p w:rsidR="00DC5914" w:rsidRPr="001426E5" w:rsidRDefault="00DC5914" w:rsidP="004A1A1B">
      <w:pPr>
        <w:jc w:val="both"/>
        <w:rPr>
          <w:rFonts w:ascii="Arial" w:hAnsi="Arial" w:cs="Arial"/>
          <w:sz w:val="20"/>
          <w:szCs w:val="20"/>
        </w:rPr>
      </w:pPr>
      <w:r w:rsidRPr="001426E5">
        <w:rPr>
          <w:rFonts w:ascii="Arial" w:hAnsi="Arial" w:cs="Arial"/>
          <w:sz w:val="20"/>
          <w:szCs w:val="20"/>
        </w:rPr>
        <w:t xml:space="preserve">  </w:t>
      </w:r>
    </w:p>
    <w:p w:rsidR="007A0FBD" w:rsidRDefault="007A0FBD">
      <w:pPr>
        <w:autoSpaceDE w:val="0"/>
        <w:autoSpaceDN w:val="0"/>
        <w:adjustRightInd w:val="0"/>
        <w:jc w:val="both"/>
        <w:rPr>
          <w:rFonts w:ascii="Helvetica" w:hAnsi="Helvetica" w:cs="Helvetica"/>
          <w:sz w:val="20"/>
          <w:szCs w:val="20"/>
        </w:rPr>
      </w:pPr>
    </w:p>
    <w:p w:rsidR="00DC5914" w:rsidRDefault="00DC5914" w:rsidP="004A1A1B">
      <w:pPr>
        <w:tabs>
          <w:tab w:val="left" w:pos="356"/>
          <w:tab w:val="left" w:pos="2088"/>
          <w:tab w:val="left" w:pos="5508"/>
          <w:tab w:val="left" w:pos="6768"/>
        </w:tabs>
        <w:ind w:right="-69"/>
        <w:rPr>
          <w:rFonts w:ascii="Arial" w:hAnsi="Arial" w:cs="Arial"/>
          <w:sz w:val="20"/>
          <w:szCs w:val="20"/>
        </w:rPr>
      </w:pPr>
    </w:p>
    <w:p w:rsidR="004A1A1B" w:rsidRPr="001426E5" w:rsidRDefault="004A1A1B" w:rsidP="00DC5914">
      <w:pPr>
        <w:tabs>
          <w:tab w:val="left" w:pos="356"/>
          <w:tab w:val="left" w:pos="2088"/>
          <w:tab w:val="left" w:pos="5508"/>
          <w:tab w:val="left" w:pos="6768"/>
        </w:tabs>
        <w:ind w:right="-69"/>
        <w:rPr>
          <w:rFonts w:ascii="Arial" w:hAnsi="Arial" w:cs="Arial"/>
          <w:sz w:val="20"/>
          <w:szCs w:val="20"/>
          <w:highlight w:val="lightGray"/>
        </w:rPr>
      </w:pPr>
    </w:p>
    <w:p w:rsidR="00C11678" w:rsidRPr="00C11678" w:rsidRDefault="00C11678" w:rsidP="002F6365">
      <w:pPr>
        <w:rPr>
          <w:rFonts w:ascii="Arial" w:hAnsi="Arial" w:cs="Arial"/>
          <w:i/>
          <w:sz w:val="20"/>
          <w:szCs w:val="20"/>
        </w:rPr>
      </w:pPr>
    </w:p>
    <w:p w:rsidR="00C11678" w:rsidRPr="00C11678" w:rsidRDefault="00C11678" w:rsidP="00C11678">
      <w:pPr>
        <w:rPr>
          <w:rFonts w:ascii="Arial" w:hAnsi="Arial" w:cs="Arial"/>
          <w:i/>
          <w:sz w:val="20"/>
        </w:rPr>
      </w:pPr>
      <w:r w:rsidRPr="00C11678">
        <w:rPr>
          <w:rFonts w:ascii="Arial" w:hAnsi="Arial" w:cs="Arial"/>
          <w:i/>
          <w:sz w:val="20"/>
        </w:rPr>
        <w:t>[</w:t>
      </w:r>
      <w:r w:rsidRPr="00C11678">
        <w:rPr>
          <w:rFonts w:ascii="Arial" w:hAnsi="Arial" w:cs="Arial"/>
          <w:i/>
          <w:sz w:val="20"/>
          <w:highlight w:val="lightGray"/>
        </w:rPr>
        <w:t>shënoni arsyet dhe faktorët specifik të cilët shpjegojnë arsyen pse janë plotësuar kushtet e mësipërme</w:t>
      </w:r>
      <w:r w:rsidRPr="00C11678">
        <w:rPr>
          <w:rFonts w:ascii="Arial" w:hAnsi="Arial" w:cs="Arial"/>
          <w:i/>
          <w:sz w:val="20"/>
        </w:rPr>
        <w:t xml:space="preserve">] </w:t>
      </w:r>
    </w:p>
    <w:p w:rsidR="00DC5914" w:rsidRPr="001426E5" w:rsidRDefault="00DC5914" w:rsidP="00DC5914">
      <w:pPr>
        <w:tabs>
          <w:tab w:val="left" w:pos="356"/>
          <w:tab w:val="left" w:pos="2088"/>
          <w:tab w:val="left" w:pos="5508"/>
          <w:tab w:val="left" w:pos="6768"/>
        </w:tabs>
        <w:ind w:right="-1021"/>
        <w:rPr>
          <w:rFonts w:ascii="Arial" w:hAnsi="Arial" w:cs="Arial"/>
          <w:i/>
          <w:sz w:val="20"/>
          <w:szCs w:val="20"/>
        </w:rPr>
      </w:pPr>
    </w:p>
    <w:p w:rsidR="00DC5914" w:rsidRPr="001426E5" w:rsidRDefault="00DC5914" w:rsidP="00DC5914">
      <w:pPr>
        <w:tabs>
          <w:tab w:val="left" w:pos="356"/>
          <w:tab w:val="left" w:pos="2088"/>
          <w:tab w:val="left" w:pos="5508"/>
          <w:tab w:val="left" w:pos="6768"/>
        </w:tabs>
        <w:ind w:right="-1021"/>
        <w:rPr>
          <w:rFonts w:ascii="Arial" w:hAnsi="Arial" w:cs="Arial"/>
          <w:sz w:val="20"/>
          <w:szCs w:val="20"/>
        </w:rPr>
      </w:pPr>
    </w:p>
    <w:p w:rsidR="00DC5914" w:rsidRPr="001426E5" w:rsidRDefault="00636502" w:rsidP="00636502">
      <w:pPr>
        <w:tabs>
          <w:tab w:val="left" w:pos="0"/>
          <w:tab w:val="left" w:pos="2088"/>
          <w:tab w:val="left" w:pos="5508"/>
          <w:tab w:val="left" w:pos="6768"/>
        </w:tabs>
        <w:ind w:right="-1021"/>
        <w:rPr>
          <w:rFonts w:ascii="Arial" w:hAnsi="Arial" w:cs="Arial"/>
          <w:sz w:val="20"/>
          <w:szCs w:val="20"/>
        </w:rPr>
      </w:pPr>
      <w:r w:rsidRPr="001426E5">
        <w:rPr>
          <w:rFonts w:ascii="Arial" w:hAnsi="Arial" w:cs="Arial"/>
          <w:b/>
          <w:sz w:val="20"/>
          <w:szCs w:val="20"/>
        </w:rPr>
        <w:t xml:space="preserve">2     </w:t>
      </w:r>
      <w:r w:rsidR="00973D2C">
        <w:rPr>
          <w:rFonts w:ascii="Arial" w:hAnsi="Arial" w:cs="Arial"/>
          <w:b/>
          <w:sz w:val="20"/>
          <w:szCs w:val="20"/>
        </w:rPr>
        <w:t>Përcaktim me shkrim</w:t>
      </w:r>
      <w:r w:rsidR="00DC5914" w:rsidRPr="001426E5">
        <w:rPr>
          <w:rFonts w:ascii="Arial" w:hAnsi="Arial" w:cs="Arial"/>
          <w:sz w:val="20"/>
          <w:szCs w:val="20"/>
        </w:rPr>
        <w:t xml:space="preserve"> </w:t>
      </w:r>
    </w:p>
    <w:p w:rsidR="00636502" w:rsidRPr="001426E5" w:rsidRDefault="00636502" w:rsidP="00636502">
      <w:pPr>
        <w:tabs>
          <w:tab w:val="left" w:pos="0"/>
          <w:tab w:val="left" w:pos="2088"/>
          <w:tab w:val="left" w:pos="5508"/>
          <w:tab w:val="left" w:pos="6768"/>
        </w:tabs>
        <w:ind w:right="-1021"/>
        <w:rPr>
          <w:rFonts w:ascii="Arial" w:hAnsi="Arial" w:cs="Arial"/>
          <w:b/>
          <w:sz w:val="20"/>
          <w:szCs w:val="20"/>
        </w:rPr>
      </w:pPr>
    </w:p>
    <w:p w:rsidR="00EE3651" w:rsidRPr="001426E5" w:rsidRDefault="00BD1EFA" w:rsidP="00DC5914">
      <w:pPr>
        <w:pStyle w:val="Subtitle"/>
        <w:jc w:val="both"/>
        <w:rPr>
          <w:rFonts w:ascii="Arial" w:hAnsi="Arial" w:cs="Arial"/>
          <w:b w:val="0"/>
          <w:sz w:val="20"/>
          <w:szCs w:val="20"/>
          <w:lang w:val="sq-AL"/>
        </w:rPr>
      </w:pPr>
      <w:r w:rsidRPr="00BD1EFA">
        <w:rPr>
          <w:rFonts w:ascii="Arial" w:hAnsi="Arial" w:cs="Arial"/>
          <w:b w:val="0"/>
          <w:sz w:val="20"/>
          <w:szCs w:val="20"/>
          <w:lang w:val="sq-AL"/>
        </w:rPr>
        <w:t>Për arsyet e parashtruara në Shpjegim</w:t>
      </w:r>
      <w:r w:rsidR="003F4138">
        <w:rPr>
          <w:rFonts w:ascii="Arial" w:hAnsi="Arial" w:cs="Arial"/>
          <w:b w:val="0"/>
          <w:sz w:val="20"/>
          <w:szCs w:val="20"/>
          <w:lang w:val="sq-AL"/>
        </w:rPr>
        <w:t>in e mësipërm,</w:t>
      </w:r>
      <w:r w:rsidRPr="00BD1EFA">
        <w:rPr>
          <w:rFonts w:ascii="Arial" w:hAnsi="Arial" w:cs="Arial"/>
          <w:b w:val="0"/>
          <w:sz w:val="20"/>
          <w:szCs w:val="20"/>
          <w:lang w:val="sq-AL"/>
        </w:rPr>
        <w:t xml:space="preserve"> </w:t>
      </w:r>
      <w:r w:rsidR="003F4138">
        <w:rPr>
          <w:rFonts w:ascii="Arial" w:hAnsi="Arial" w:cs="Arial"/>
          <w:b w:val="0"/>
          <w:sz w:val="20"/>
          <w:szCs w:val="20"/>
          <w:lang w:val="sq-AL"/>
        </w:rPr>
        <w:t xml:space="preserve">Autoriteti Kontraktues </w:t>
      </w:r>
      <w:r w:rsidRPr="00BD1EFA">
        <w:rPr>
          <w:rFonts w:ascii="Arial" w:hAnsi="Arial" w:cs="Arial"/>
          <w:b w:val="0"/>
          <w:sz w:val="20"/>
          <w:szCs w:val="20"/>
          <w:lang w:val="sq-AL"/>
        </w:rPr>
        <w:t xml:space="preserve"> konsideron se përdorimi i procedurës</w:t>
      </w:r>
      <w:r w:rsidR="003F4138">
        <w:rPr>
          <w:rFonts w:ascii="Arial" w:hAnsi="Arial" w:cs="Arial"/>
          <w:b w:val="0"/>
          <w:sz w:val="20"/>
          <w:szCs w:val="20"/>
          <w:lang w:val="sq-AL"/>
        </w:rPr>
        <w:t xml:space="preserve"> </w:t>
      </w:r>
      <w:r w:rsidR="000327F7">
        <w:rPr>
          <w:rFonts w:ascii="Arial" w:hAnsi="Arial" w:cs="Arial"/>
          <w:b w:val="0"/>
          <w:sz w:val="20"/>
          <w:szCs w:val="20"/>
          <w:lang w:val="sq-AL"/>
        </w:rPr>
        <w:t>konkurruese me negociata</w:t>
      </w:r>
      <w:r w:rsidRPr="00BD1EFA">
        <w:rPr>
          <w:rFonts w:ascii="Arial" w:hAnsi="Arial" w:cs="Arial"/>
          <w:b w:val="0"/>
          <w:sz w:val="20"/>
          <w:szCs w:val="20"/>
          <w:lang w:val="sq-AL"/>
        </w:rPr>
        <w:t xml:space="preserve"> është edhe </w:t>
      </w:r>
      <w:r w:rsidR="003F4138">
        <w:rPr>
          <w:rFonts w:ascii="Arial" w:hAnsi="Arial" w:cs="Arial"/>
          <w:b w:val="0"/>
          <w:sz w:val="20"/>
          <w:szCs w:val="20"/>
          <w:lang w:val="sq-AL"/>
        </w:rPr>
        <w:t>i përshtatshëm</w:t>
      </w:r>
      <w:r w:rsidRPr="00BD1EFA">
        <w:rPr>
          <w:rFonts w:ascii="Arial" w:hAnsi="Arial" w:cs="Arial"/>
          <w:b w:val="0"/>
          <w:sz w:val="20"/>
          <w:szCs w:val="20"/>
          <w:lang w:val="sq-AL"/>
        </w:rPr>
        <w:t xml:space="preserve"> dhe </w:t>
      </w:r>
      <w:r w:rsidR="003F4138">
        <w:rPr>
          <w:rFonts w:ascii="Arial" w:hAnsi="Arial" w:cs="Arial"/>
          <w:b w:val="0"/>
          <w:sz w:val="20"/>
          <w:szCs w:val="20"/>
          <w:lang w:val="sq-AL"/>
        </w:rPr>
        <w:t>i</w:t>
      </w:r>
      <w:r w:rsidRPr="00BD1EFA">
        <w:rPr>
          <w:rFonts w:ascii="Arial" w:hAnsi="Arial" w:cs="Arial"/>
          <w:b w:val="0"/>
          <w:sz w:val="20"/>
          <w:szCs w:val="20"/>
          <w:lang w:val="sq-AL"/>
        </w:rPr>
        <w:t xml:space="preserve"> autorizuar me këtë ligj</w:t>
      </w:r>
      <w:r w:rsidR="000327F7">
        <w:rPr>
          <w:rFonts w:ascii="Arial" w:hAnsi="Arial" w:cs="Arial"/>
          <w:b w:val="0"/>
          <w:sz w:val="20"/>
          <w:szCs w:val="20"/>
          <w:lang w:val="sq-AL"/>
        </w:rPr>
        <w:t>.</w:t>
      </w:r>
    </w:p>
    <w:p w:rsidR="00DC5914" w:rsidRDefault="00DC5914" w:rsidP="00DC5914">
      <w:pPr>
        <w:pStyle w:val="Subtitle"/>
        <w:jc w:val="both"/>
        <w:rPr>
          <w:rFonts w:ascii="Arial" w:hAnsi="Arial" w:cs="Arial"/>
          <w:b w:val="0"/>
          <w:sz w:val="20"/>
          <w:szCs w:val="20"/>
          <w:lang w:val="sq-AL"/>
        </w:rPr>
      </w:pPr>
    </w:p>
    <w:p w:rsidR="00BD1EFA" w:rsidRPr="001426E5" w:rsidRDefault="00BD1EFA" w:rsidP="00DC5914">
      <w:pPr>
        <w:pStyle w:val="Subtitle"/>
        <w:jc w:val="both"/>
        <w:rPr>
          <w:rFonts w:ascii="Arial" w:hAnsi="Arial" w:cs="Arial"/>
          <w:b w:val="0"/>
          <w:sz w:val="20"/>
          <w:szCs w:val="20"/>
          <w:lang w:val="sq-AL"/>
        </w:rPr>
      </w:pPr>
    </w:p>
    <w:p w:rsidR="00693FB3" w:rsidRPr="001426E5" w:rsidRDefault="00BD1EFA" w:rsidP="00DC5914">
      <w:pPr>
        <w:rPr>
          <w:rFonts w:ascii="Arial" w:hAnsi="Arial" w:cs="Arial"/>
          <w:sz w:val="20"/>
          <w:szCs w:val="20"/>
        </w:rPr>
      </w:pPr>
      <w:r>
        <w:rPr>
          <w:rFonts w:ascii="Arial" w:hAnsi="Arial" w:cs="Arial"/>
          <w:b/>
          <w:sz w:val="20"/>
          <w:szCs w:val="20"/>
        </w:rPr>
        <w:t>Nënshkrimi</w:t>
      </w:r>
      <w:r w:rsidR="00DC5914" w:rsidRPr="001426E5">
        <w:rPr>
          <w:rFonts w:ascii="Arial" w:hAnsi="Arial" w:cs="Arial"/>
          <w:b/>
          <w:sz w:val="20"/>
          <w:szCs w:val="20"/>
        </w:rPr>
        <w:t>:</w:t>
      </w:r>
      <w:r w:rsidR="00DC5914" w:rsidRPr="001426E5">
        <w:rPr>
          <w:rFonts w:ascii="Arial" w:hAnsi="Arial" w:cs="Arial"/>
          <w:sz w:val="20"/>
          <w:szCs w:val="20"/>
        </w:rPr>
        <w:t xml:space="preserve">   ____________________________   </w:t>
      </w:r>
    </w:p>
    <w:p w:rsidR="00DC5914" w:rsidRPr="001426E5" w:rsidRDefault="00DC5914" w:rsidP="00DC5914">
      <w:pPr>
        <w:rPr>
          <w:rFonts w:ascii="Arial" w:hAnsi="Arial" w:cs="Arial"/>
          <w:sz w:val="20"/>
          <w:szCs w:val="20"/>
        </w:rPr>
      </w:pPr>
      <w:r w:rsidRPr="001426E5">
        <w:rPr>
          <w:rFonts w:ascii="Arial" w:hAnsi="Arial" w:cs="Arial"/>
          <w:sz w:val="20"/>
          <w:szCs w:val="20"/>
        </w:rPr>
        <w:t xml:space="preserve">  </w:t>
      </w:r>
    </w:p>
    <w:p w:rsidR="00DC5914" w:rsidRPr="001426E5" w:rsidRDefault="003F4138" w:rsidP="00DC5914">
      <w:pPr>
        <w:pBdr>
          <w:bottom w:val="single" w:sz="6" w:space="1" w:color="auto"/>
        </w:pBdr>
        <w:rPr>
          <w:rFonts w:ascii="Arial" w:hAnsi="Arial" w:cs="Arial"/>
          <w:b/>
          <w:sz w:val="20"/>
          <w:szCs w:val="20"/>
        </w:rPr>
      </w:pPr>
      <w:r>
        <w:rPr>
          <w:rFonts w:ascii="Arial" w:hAnsi="Arial" w:cs="Arial"/>
          <w:b/>
          <w:sz w:val="20"/>
          <w:szCs w:val="20"/>
        </w:rPr>
        <w:t>Nënshkruar nga Zyrtari i Prokurimit</w:t>
      </w:r>
      <w:r w:rsidR="00EE3651" w:rsidRPr="001426E5">
        <w:rPr>
          <w:rFonts w:ascii="Arial" w:hAnsi="Arial" w:cs="Arial"/>
          <w:b/>
          <w:sz w:val="20"/>
          <w:szCs w:val="20"/>
        </w:rPr>
        <w:t xml:space="preserve">: </w:t>
      </w:r>
      <w:r w:rsidR="00EE3651" w:rsidRPr="001426E5">
        <w:rPr>
          <w:rFonts w:ascii="Arial" w:hAnsi="Arial" w:cs="Arial"/>
          <w:i/>
          <w:sz w:val="20"/>
          <w:szCs w:val="20"/>
          <w:highlight w:val="lightGray"/>
        </w:rPr>
        <w:t>[</w:t>
      </w:r>
      <w:r>
        <w:rPr>
          <w:rFonts w:ascii="Arial" w:hAnsi="Arial" w:cs="Arial"/>
          <w:i/>
          <w:sz w:val="20"/>
          <w:szCs w:val="20"/>
          <w:highlight w:val="lightGray"/>
        </w:rPr>
        <w:t>shëno emrin dhe mbiemrin</w:t>
      </w:r>
      <w:r w:rsidR="00EE3651" w:rsidRPr="001426E5">
        <w:rPr>
          <w:rFonts w:ascii="Arial" w:hAnsi="Arial" w:cs="Arial"/>
          <w:i/>
          <w:sz w:val="20"/>
          <w:szCs w:val="20"/>
          <w:highlight w:val="lightGray"/>
        </w:rPr>
        <w:t>]</w:t>
      </w:r>
    </w:p>
    <w:p w:rsidR="00EE3651" w:rsidRDefault="00EE3651"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bookmarkEnd w:id="86"/>
    <w:p w:rsidR="00C11678" w:rsidRDefault="00C11678" w:rsidP="00DC5914">
      <w:pPr>
        <w:pBdr>
          <w:bottom w:val="single" w:sz="6" w:space="1" w:color="auto"/>
        </w:pBdr>
        <w:rPr>
          <w:rFonts w:ascii="Arial" w:hAnsi="Arial" w:cs="Arial"/>
          <w:b/>
          <w:sz w:val="20"/>
          <w:szCs w:val="20"/>
        </w:rPr>
      </w:pPr>
    </w:p>
    <w:sectPr w:rsidR="00C11678" w:rsidSect="00490339">
      <w:headerReference w:type="default" r:id="rId13"/>
      <w:footerReference w:type="even" r:id="rId14"/>
      <w:footerReference w:type="default" r:id="rId15"/>
      <w:headerReference w:type="first" r:id="rId16"/>
      <w:pgSz w:w="12240" w:h="15840" w:code="1"/>
      <w:pgMar w:top="1440" w:right="1440" w:bottom="1440"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8A" w:rsidRDefault="00861D8A">
      <w:r>
        <w:separator/>
      </w:r>
    </w:p>
  </w:endnote>
  <w:endnote w:type="continuationSeparator" w:id="0">
    <w:p w:rsidR="00861D8A" w:rsidRDefault="00861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ngLiU-ExtB">
    <w:panose1 w:val="02020500000000000000"/>
    <w:charset w:val="88"/>
    <w:family w:val="roman"/>
    <w:pitch w:val="variable"/>
    <w:sig w:usb0="8000002F" w:usb1="0A080008" w:usb2="00000010"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47" w:rsidRDefault="00B0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B04E47" w:rsidRDefault="00B04E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47" w:rsidRDefault="00B04E47" w:rsidP="00D37A07">
    <w:pPr>
      <w:pStyle w:val="Footer"/>
      <w:framePr w:wrap="around" w:vAnchor="text" w:hAnchor="page" w:x="10641" w:y="-27"/>
      <w:rPr>
        <w:rStyle w:val="PageNumber"/>
      </w:rPr>
    </w:pPr>
    <w:r>
      <w:rPr>
        <w:rStyle w:val="PageNumber"/>
      </w:rPr>
      <w:fldChar w:fldCharType="begin"/>
    </w:r>
    <w:r>
      <w:rPr>
        <w:rStyle w:val="PageNumber"/>
      </w:rPr>
      <w:instrText xml:space="preserve">PAGE  </w:instrText>
    </w:r>
    <w:r>
      <w:rPr>
        <w:rStyle w:val="PageNumber"/>
      </w:rPr>
      <w:fldChar w:fldCharType="separate"/>
    </w:r>
    <w:r w:rsidR="00A538D4">
      <w:rPr>
        <w:rStyle w:val="PageNumber"/>
        <w:noProof/>
      </w:rPr>
      <w:t>21</w:t>
    </w:r>
    <w:r>
      <w:rPr>
        <w:rStyle w:val="PageNumber"/>
      </w:rPr>
      <w:fldChar w:fldCharType="end"/>
    </w:r>
    <w:bookmarkStart w:id="96" w:name="_Toc429215510"/>
  </w:p>
  <w:bookmarkEnd w:id="96"/>
  <w:p w:rsidR="00B04E47" w:rsidRPr="009401BC" w:rsidRDefault="00B04E47">
    <w:pPr>
      <w:pStyle w:val="Footer"/>
      <w:ind w:right="360"/>
      <w:rPr>
        <w:sz w:val="24"/>
        <w:szCs w:val="24"/>
      </w:rPr>
    </w:pPr>
    <w:r>
      <w:rPr>
        <w:rFonts w:ascii="Times New Roman" w:hAnsi="Times New Roman"/>
        <w:i/>
        <w:szCs w:val="16"/>
      </w:rPr>
      <w:t xml:space="preserve"> Dokumenti Para-kualifikues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8A" w:rsidRDefault="00861D8A">
      <w:r>
        <w:separator/>
      </w:r>
    </w:p>
  </w:footnote>
  <w:footnote w:type="continuationSeparator" w:id="0">
    <w:p w:rsidR="00861D8A" w:rsidRDefault="00861D8A">
      <w:r>
        <w:continuationSeparator/>
      </w:r>
    </w:p>
  </w:footnote>
  <w:footnote w:id="1">
    <w:p w:rsidR="00B04E47" w:rsidRPr="006F02DC" w:rsidRDefault="00B04E47" w:rsidP="00F845BD">
      <w:pPr>
        <w:pStyle w:val="FootnoteText"/>
        <w:rPr>
          <w:lang w:val="en-US"/>
        </w:rPr>
      </w:pPr>
      <w:r>
        <w:rPr>
          <w:rStyle w:val="FootnoteReference"/>
        </w:rPr>
        <w:footnoteRef/>
      </w:r>
      <w:r>
        <w:t xml:space="preserve"> </w:t>
      </w:r>
      <w:r w:rsidRPr="008948FB">
        <w:rPr>
          <w:rFonts w:ascii="Arial" w:hAnsi="Arial" w:cs="Arial"/>
          <w:sz w:val="16"/>
          <w:szCs w:val="16"/>
          <w:lang w:val="sq-AL"/>
        </w:rPr>
        <w:t>Të raportohet në çdo dokument apo kërkesë në lidhje me aktivitetin e prokurimit.</w:t>
      </w:r>
    </w:p>
  </w:footnote>
  <w:footnote w:id="2">
    <w:p w:rsidR="00B04E47" w:rsidRPr="00A54037" w:rsidRDefault="00B04E47" w:rsidP="004B6462">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p w:rsidR="00B04E47" w:rsidRPr="00D7035C" w:rsidRDefault="00B04E47" w:rsidP="004B6462">
      <w:pPr>
        <w:pStyle w:val="FootnoteText"/>
        <w:rPr>
          <w:lang w:val="en-US"/>
        </w:rPr>
      </w:pPr>
    </w:p>
  </w:footnote>
  <w:footnote w:id="3">
    <w:p w:rsidR="00B04E47" w:rsidRDefault="00B04E47" w:rsidP="00DD0B33">
      <w:pPr>
        <w:pStyle w:val="FootnoteText"/>
      </w:pPr>
    </w:p>
    <w:p w:rsidR="00B04E47" w:rsidRPr="0000253B" w:rsidRDefault="00B04E47" w:rsidP="00DD0B33">
      <w:pPr>
        <w:pStyle w:val="FootnoteText"/>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w:t>
      </w:r>
      <w:r w:rsidRPr="00973D2C">
        <w:rPr>
          <w:rFonts w:ascii="Arial" w:hAnsi="Arial" w:cs="Arial"/>
          <w:b/>
          <w:sz w:val="16"/>
          <w:szCs w:val="16"/>
          <w:lang w:val="sq-AL"/>
        </w:rPr>
        <w:t xml:space="preserve">Nuk aplikohet kur Autoriteti Kontraktues nuk është </w:t>
      </w:r>
      <w:r>
        <w:rPr>
          <w:rFonts w:ascii="Arial" w:hAnsi="Arial" w:cs="Arial"/>
          <w:b/>
          <w:sz w:val="16"/>
          <w:szCs w:val="16"/>
          <w:lang w:val="sq-AL"/>
        </w:rPr>
        <w:t xml:space="preserve">duke themeluar </w:t>
      </w:r>
      <w:r w:rsidRPr="00973D2C">
        <w:rPr>
          <w:rFonts w:ascii="Arial" w:hAnsi="Arial" w:cs="Arial"/>
          <w:b/>
          <w:sz w:val="16"/>
          <w:szCs w:val="16"/>
          <w:lang w:val="sq-AL"/>
        </w:rPr>
        <w:t xml:space="preserve"> një</w:t>
      </w:r>
      <w:r>
        <w:rPr>
          <w:rFonts w:ascii="Arial" w:hAnsi="Arial" w:cs="Arial"/>
          <w:b/>
          <w:sz w:val="16"/>
          <w:szCs w:val="16"/>
          <w:lang w:val="sq-AL"/>
        </w:rPr>
        <w:t xml:space="preserve"> kontrate publike</w:t>
      </w:r>
      <w:r w:rsidRPr="00973D2C">
        <w:rPr>
          <w:rFonts w:ascii="Arial" w:hAnsi="Arial" w:cs="Arial"/>
          <w:b/>
          <w:sz w:val="16"/>
          <w:szCs w:val="16"/>
          <w:lang w:val="sq-AL"/>
        </w:rPr>
        <w:t xml:space="preserve"> kornizë dhe nuk është </w:t>
      </w:r>
      <w:r>
        <w:rPr>
          <w:rFonts w:ascii="Arial" w:hAnsi="Arial" w:cs="Arial"/>
          <w:b/>
          <w:sz w:val="16"/>
          <w:szCs w:val="16"/>
          <w:lang w:val="sq-AL"/>
        </w:rPr>
        <w:t>duke blerë</w:t>
      </w:r>
      <w:r w:rsidRPr="00973D2C">
        <w:rPr>
          <w:rFonts w:ascii="Arial" w:hAnsi="Arial" w:cs="Arial"/>
          <w:b/>
          <w:sz w:val="16"/>
          <w:szCs w:val="16"/>
          <w:lang w:val="sq-AL"/>
        </w:rPr>
        <w:t xml:space="preserve"> në emër të </w:t>
      </w:r>
      <w:r>
        <w:rPr>
          <w:rFonts w:ascii="Arial" w:hAnsi="Arial" w:cs="Arial"/>
          <w:b/>
          <w:sz w:val="16"/>
          <w:szCs w:val="16"/>
          <w:lang w:val="sq-AL"/>
        </w:rPr>
        <w:t>Autoriteteve të tjera K</w:t>
      </w:r>
      <w:r w:rsidRPr="00973D2C">
        <w:rPr>
          <w:rFonts w:ascii="Arial" w:hAnsi="Arial" w:cs="Arial"/>
          <w:b/>
          <w:sz w:val="16"/>
          <w:szCs w:val="16"/>
          <w:lang w:val="sq-AL"/>
        </w:rPr>
        <w:t>ontraktuese</w:t>
      </w:r>
    </w:p>
    <w:p w:rsidR="00B04E47" w:rsidRDefault="00B04E47" w:rsidP="00DD0B33">
      <w:pPr>
        <w:pStyle w:val="FootnoteText"/>
        <w:rPr>
          <w:rFonts w:ascii="Arial" w:hAnsi="Arial" w:cs="Arial"/>
          <w:sz w:val="16"/>
          <w:szCs w:val="16"/>
        </w:rPr>
      </w:pPr>
    </w:p>
  </w:footnote>
  <w:footnote w:id="4">
    <w:p w:rsidR="00B04E47" w:rsidDel="004B6462" w:rsidRDefault="00B04E47" w:rsidP="002F6365">
      <w:pPr>
        <w:pStyle w:val="FootnoteText"/>
        <w:rPr>
          <w:del w:id="95" w:author="vlora ferizi" w:date="2016-04-19T17:25:00Z"/>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47" w:rsidRPr="00E615E2" w:rsidRDefault="00B04E47" w:rsidP="00E615E2">
    <w:pPr>
      <w:pStyle w:val="Header"/>
      <w:jc w:val="center"/>
      <w:rPr>
        <w:rFonts w:ascii="Arial" w:hAnsi="Arial" w:cs="Arial"/>
        <w:b/>
      </w:rPr>
    </w:pPr>
    <w:r>
      <w:rPr>
        <w:rFonts w:ascii="Arial" w:hAnsi="Arial" w:cs="Arial"/>
      </w:rPr>
      <w:t>Numri i Prokurimit</w:t>
    </w:r>
    <w:r w:rsidRPr="00E615E2">
      <w:rPr>
        <w:rFonts w:ascii="Arial" w:hAnsi="Arial" w:cs="Arial"/>
      </w:rPr>
      <w:t>:</w:t>
    </w:r>
    <w:r w:rsidRPr="00E615E2">
      <w:rPr>
        <w:rFonts w:ascii="Arial" w:hAnsi="Arial" w:cs="Arial"/>
        <w:szCs w:val="24"/>
        <w:highlight w:val="lightGray"/>
      </w:rPr>
      <w:t xml:space="preserve"> </w:t>
    </w:r>
    <w:r w:rsidRPr="00683930">
      <w:rPr>
        <w:rFonts w:ascii="Arial" w:hAnsi="Arial" w:cs="Arial"/>
        <w:i/>
        <w:highlight w:val="lightGray"/>
      </w:rPr>
      <w:fldChar w:fldCharType="begin"/>
    </w:r>
    <w:r w:rsidRPr="00683930">
      <w:rPr>
        <w:rFonts w:ascii="Arial" w:hAnsi="Arial" w:cs="Arial"/>
        <w:i/>
        <w:highlight w:val="lightGray"/>
      </w:rPr>
      <w:instrText xml:space="preserve"> MACROBUTTON  DoFieldClick "[shëno numrin]" </w:instrText>
    </w:r>
    <w:r w:rsidRPr="00683930">
      <w:rPr>
        <w:rFonts w:ascii="Arial" w:hAnsi="Arial" w:cs="Arial"/>
        <w:i/>
        <w:highlight w:val="lightGray"/>
      </w:rPr>
      <w:fldChar w:fldCharType="end"/>
    </w:r>
    <w:r>
      <w:rPr>
        <w:rFonts w:ascii="Arial" w:hAnsi="Arial" w:cs="Arial"/>
      </w:rPr>
      <w:t>- Titulli</w:t>
    </w:r>
    <w:r w:rsidRPr="00E615E2">
      <w:rPr>
        <w:rFonts w:ascii="Arial" w:hAnsi="Arial" w:cs="Arial"/>
      </w:rPr>
      <w:t>:</w:t>
    </w:r>
    <w:r>
      <w:rPr>
        <w:rFonts w:ascii="Arial" w:hAnsi="Arial" w:cs="Arial"/>
        <w:i/>
        <w:szCs w:val="24"/>
      </w:rPr>
      <w:t xml:space="preserve"> </w:t>
    </w:r>
    <w:r w:rsidRPr="00683930">
      <w:rPr>
        <w:rFonts w:ascii="Arial" w:hAnsi="Arial" w:cs="Arial"/>
        <w:i/>
        <w:highlight w:val="lightGray"/>
      </w:rPr>
      <w:fldChar w:fldCharType="begin"/>
    </w:r>
    <w:r w:rsidRPr="00683930">
      <w:rPr>
        <w:rFonts w:ascii="Arial" w:hAnsi="Arial" w:cs="Arial"/>
        <w:i/>
        <w:highlight w:val="lightGray"/>
      </w:rPr>
      <w:instrText xml:space="preserve"> MACROBUTTON  DoFieldClick "[shëno titullin]" </w:instrText>
    </w:r>
    <w:r w:rsidRPr="00683930">
      <w:rPr>
        <w:rFonts w:ascii="Arial" w:hAnsi="Arial" w:cs="Arial"/>
        <w:i/>
        <w:highlight w:val="lightGray"/>
      </w:rPr>
      <w:fldChar w:fldCharType="end"/>
    </w:r>
  </w:p>
  <w:p w:rsidR="00B04E47" w:rsidRDefault="00B04E47" w:rsidP="00294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47" w:rsidRDefault="00B04E47" w:rsidP="00D34A3D">
    <w:pPr>
      <w:pStyle w:val="Header"/>
      <w:jc w:val="center"/>
      <w:rPr>
        <w:rFonts w:ascii="Arial" w:hAnsi="Arial" w:cs="Arial"/>
        <w:i/>
        <w:szCs w:val="24"/>
        <w:highlight w:val="lightGray"/>
      </w:rPr>
    </w:pPr>
    <w:r>
      <w:rPr>
        <w:rFonts w:ascii="Arial" w:hAnsi="Arial" w:cs="Arial"/>
        <w:i/>
        <w:szCs w:val="24"/>
        <w:highlight w:val="lightGray"/>
      </w:rPr>
      <w:fldChar w:fldCharType="begin"/>
    </w:r>
    <w:r>
      <w:rPr>
        <w:rFonts w:ascii="Arial" w:hAnsi="Arial" w:cs="Arial"/>
        <w:i/>
        <w:szCs w:val="24"/>
        <w:highlight w:val="lightGray"/>
      </w:rPr>
      <w:instrText xml:space="preserve"> MACROBUTTON  DoFieldClick "shëno logon tuaj dhe emrin e autoritetit kontraktues" </w:instrText>
    </w:r>
    <w:r>
      <w:rPr>
        <w:rFonts w:ascii="Arial" w:hAnsi="Arial" w:cs="Arial"/>
        <w:i/>
        <w:szCs w:val="24"/>
        <w:highlight w:val="lightGray"/>
      </w:rPr>
      <w:fldChar w:fldCharType="end"/>
    </w:r>
  </w:p>
  <w:p w:rsidR="00B04E47" w:rsidRPr="00D34A3D" w:rsidRDefault="00B04E47" w:rsidP="00D34A3D">
    <w:pPr>
      <w:pStyle w:val="Header"/>
      <w:jc w:val="center"/>
      <w:rPr>
        <w:rFonts w:ascii="Arial" w:hAnsi="Arial" w:cs="Arial"/>
      </w:rPr>
    </w:pPr>
    <w:r w:rsidRPr="003F6186">
      <w:rPr>
        <w:rFonts w:ascii="Arial" w:hAnsi="Arial" w:cs="Arial"/>
        <w:noProof/>
        <w:highlight w:val="lightGray"/>
      </w:rPr>
      <w:pict>
        <v:rect id="_x0000_s2049" style="position:absolute;left:0;text-align:left;margin-left:0;margin-top:0;width:2pt;height:2pt;z-index:251657728" o:allowincell="f" stroked="f" strokeweight="1pt">
          <v:textbox style="mso-next-textbox:#_x0000_s2049" inset="1pt,1pt,1pt,1pt">
            <w:txbxContent>
              <w:p w:rsidR="00B04E47" w:rsidRDefault="00B04E47"/>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0305F3A"/>
    <w:multiLevelType w:val="hybridMultilevel"/>
    <w:tmpl w:val="43628E7C"/>
    <w:lvl w:ilvl="0" w:tplc="BEE620EC">
      <w:start w:val="1"/>
      <w:numFmt w:val="lowerLetter"/>
      <w:lvlText w:val="%1."/>
      <w:lvlJc w:val="left"/>
      <w:pPr>
        <w:ind w:left="717" w:hanging="360"/>
      </w:pPr>
      <w:rPr>
        <w:rFonts w:hint="default"/>
        <w:b/>
      </w:rPr>
    </w:lvl>
    <w:lvl w:ilvl="1" w:tplc="720A6814" w:tentative="1">
      <w:start w:val="1"/>
      <w:numFmt w:val="lowerLetter"/>
      <w:lvlText w:val="%2."/>
      <w:lvlJc w:val="left"/>
      <w:pPr>
        <w:ind w:left="1437" w:hanging="360"/>
      </w:pPr>
    </w:lvl>
    <w:lvl w:ilvl="2" w:tplc="35CE992E" w:tentative="1">
      <w:start w:val="1"/>
      <w:numFmt w:val="lowerRoman"/>
      <w:lvlText w:val="%3."/>
      <w:lvlJc w:val="right"/>
      <w:pPr>
        <w:ind w:left="2157" w:hanging="180"/>
      </w:pPr>
    </w:lvl>
    <w:lvl w:ilvl="3" w:tplc="1A103A7C" w:tentative="1">
      <w:start w:val="1"/>
      <w:numFmt w:val="decimal"/>
      <w:lvlText w:val="%4."/>
      <w:lvlJc w:val="left"/>
      <w:pPr>
        <w:ind w:left="2877" w:hanging="360"/>
      </w:pPr>
    </w:lvl>
    <w:lvl w:ilvl="4" w:tplc="12C43A6A" w:tentative="1">
      <w:start w:val="1"/>
      <w:numFmt w:val="lowerLetter"/>
      <w:lvlText w:val="%5."/>
      <w:lvlJc w:val="left"/>
      <w:pPr>
        <w:ind w:left="3597" w:hanging="360"/>
      </w:pPr>
    </w:lvl>
    <w:lvl w:ilvl="5" w:tplc="6D82B60A" w:tentative="1">
      <w:start w:val="1"/>
      <w:numFmt w:val="lowerRoman"/>
      <w:lvlText w:val="%6."/>
      <w:lvlJc w:val="right"/>
      <w:pPr>
        <w:ind w:left="4317" w:hanging="180"/>
      </w:pPr>
    </w:lvl>
    <w:lvl w:ilvl="6" w:tplc="4FC6D07C" w:tentative="1">
      <w:start w:val="1"/>
      <w:numFmt w:val="decimal"/>
      <w:lvlText w:val="%7."/>
      <w:lvlJc w:val="left"/>
      <w:pPr>
        <w:ind w:left="5037" w:hanging="360"/>
      </w:pPr>
    </w:lvl>
    <w:lvl w:ilvl="7" w:tplc="CFF69F82" w:tentative="1">
      <w:start w:val="1"/>
      <w:numFmt w:val="lowerLetter"/>
      <w:lvlText w:val="%8."/>
      <w:lvlJc w:val="left"/>
      <w:pPr>
        <w:ind w:left="5757" w:hanging="360"/>
      </w:pPr>
    </w:lvl>
    <w:lvl w:ilvl="8" w:tplc="CCC40DBA" w:tentative="1">
      <w:start w:val="1"/>
      <w:numFmt w:val="lowerRoman"/>
      <w:lvlText w:val="%9."/>
      <w:lvlJc w:val="right"/>
      <w:pPr>
        <w:ind w:left="6477" w:hanging="180"/>
      </w:pPr>
    </w:lvl>
  </w:abstractNum>
  <w:abstractNum w:abstractNumId="3">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0E6711"/>
    <w:multiLevelType w:val="hybridMultilevel"/>
    <w:tmpl w:val="62D62284"/>
    <w:lvl w:ilvl="0" w:tplc="B668356A">
      <w:start w:val="1"/>
      <w:numFmt w:val="lowerLetter"/>
      <w:lvlText w:val="%1)"/>
      <w:lvlJc w:val="left"/>
      <w:pPr>
        <w:ind w:left="720" w:hanging="360"/>
      </w:pPr>
    </w:lvl>
    <w:lvl w:ilvl="1" w:tplc="6FA481E6" w:tentative="1">
      <w:start w:val="1"/>
      <w:numFmt w:val="lowerLetter"/>
      <w:lvlText w:val="%2."/>
      <w:lvlJc w:val="left"/>
      <w:pPr>
        <w:ind w:left="1440" w:hanging="360"/>
      </w:pPr>
    </w:lvl>
    <w:lvl w:ilvl="2" w:tplc="ECC600A2" w:tentative="1">
      <w:start w:val="1"/>
      <w:numFmt w:val="lowerRoman"/>
      <w:lvlText w:val="%3."/>
      <w:lvlJc w:val="right"/>
      <w:pPr>
        <w:ind w:left="2160" w:hanging="180"/>
      </w:pPr>
    </w:lvl>
    <w:lvl w:ilvl="3" w:tplc="AC7A647A" w:tentative="1">
      <w:start w:val="1"/>
      <w:numFmt w:val="decimal"/>
      <w:lvlText w:val="%4."/>
      <w:lvlJc w:val="left"/>
      <w:pPr>
        <w:ind w:left="2880" w:hanging="360"/>
      </w:pPr>
    </w:lvl>
    <w:lvl w:ilvl="4" w:tplc="F8963F6E" w:tentative="1">
      <w:start w:val="1"/>
      <w:numFmt w:val="lowerLetter"/>
      <w:lvlText w:val="%5."/>
      <w:lvlJc w:val="left"/>
      <w:pPr>
        <w:ind w:left="3600" w:hanging="360"/>
      </w:pPr>
    </w:lvl>
    <w:lvl w:ilvl="5" w:tplc="CAF23514" w:tentative="1">
      <w:start w:val="1"/>
      <w:numFmt w:val="lowerRoman"/>
      <w:lvlText w:val="%6."/>
      <w:lvlJc w:val="right"/>
      <w:pPr>
        <w:ind w:left="4320" w:hanging="180"/>
      </w:pPr>
    </w:lvl>
    <w:lvl w:ilvl="6" w:tplc="968E5538" w:tentative="1">
      <w:start w:val="1"/>
      <w:numFmt w:val="decimal"/>
      <w:lvlText w:val="%7."/>
      <w:lvlJc w:val="left"/>
      <w:pPr>
        <w:ind w:left="5040" w:hanging="360"/>
      </w:pPr>
    </w:lvl>
    <w:lvl w:ilvl="7" w:tplc="DB303DB6" w:tentative="1">
      <w:start w:val="1"/>
      <w:numFmt w:val="lowerLetter"/>
      <w:lvlText w:val="%8."/>
      <w:lvlJc w:val="left"/>
      <w:pPr>
        <w:ind w:left="5760" w:hanging="360"/>
      </w:pPr>
    </w:lvl>
    <w:lvl w:ilvl="8" w:tplc="C6E8419E" w:tentative="1">
      <w:start w:val="1"/>
      <w:numFmt w:val="lowerRoman"/>
      <w:lvlText w:val="%9."/>
      <w:lvlJc w:val="right"/>
      <w:pPr>
        <w:ind w:left="6480" w:hanging="180"/>
      </w:pPr>
    </w:lvl>
  </w:abstractNum>
  <w:abstractNum w:abstractNumId="5">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D823A4"/>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u w:val="none"/>
        <w:vertAlign w:val="base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2">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3">
    <w:nsid w:val="26BC26F3"/>
    <w:multiLevelType w:val="hybridMultilevel"/>
    <w:tmpl w:val="85126A62"/>
    <w:lvl w:ilvl="0" w:tplc="B258627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4">
    <w:nsid w:val="279A6AD2"/>
    <w:multiLevelType w:val="hybridMultilevel"/>
    <w:tmpl w:val="B6B6F842"/>
    <w:lvl w:ilvl="0" w:tplc="990AA140">
      <w:start w:val="1"/>
      <w:numFmt w:val="bullet"/>
      <w:lvlText w:val=""/>
      <w:lvlJc w:val="left"/>
      <w:pPr>
        <w:ind w:left="1287" w:hanging="360"/>
      </w:pPr>
      <w:rPr>
        <w:rFonts w:ascii="Symbol" w:hAnsi="Symbol" w:hint="default"/>
      </w:rPr>
    </w:lvl>
    <w:lvl w:ilvl="1" w:tplc="7AF8231E" w:tentative="1">
      <w:start w:val="1"/>
      <w:numFmt w:val="bullet"/>
      <w:lvlText w:val="o"/>
      <w:lvlJc w:val="left"/>
      <w:pPr>
        <w:ind w:left="2007" w:hanging="360"/>
      </w:pPr>
      <w:rPr>
        <w:rFonts w:ascii="Courier New" w:hAnsi="Courier New" w:cs="Courier New" w:hint="default"/>
      </w:rPr>
    </w:lvl>
    <w:lvl w:ilvl="2" w:tplc="B52A802A" w:tentative="1">
      <w:start w:val="1"/>
      <w:numFmt w:val="bullet"/>
      <w:lvlText w:val=""/>
      <w:lvlJc w:val="left"/>
      <w:pPr>
        <w:ind w:left="2727" w:hanging="360"/>
      </w:pPr>
      <w:rPr>
        <w:rFonts w:ascii="Wingdings" w:hAnsi="Wingdings" w:hint="default"/>
      </w:rPr>
    </w:lvl>
    <w:lvl w:ilvl="3" w:tplc="3CEA6398" w:tentative="1">
      <w:start w:val="1"/>
      <w:numFmt w:val="bullet"/>
      <w:lvlText w:val=""/>
      <w:lvlJc w:val="left"/>
      <w:pPr>
        <w:ind w:left="3447" w:hanging="360"/>
      </w:pPr>
      <w:rPr>
        <w:rFonts w:ascii="Symbol" w:hAnsi="Symbol" w:hint="default"/>
      </w:rPr>
    </w:lvl>
    <w:lvl w:ilvl="4" w:tplc="30EC4A7A" w:tentative="1">
      <w:start w:val="1"/>
      <w:numFmt w:val="bullet"/>
      <w:lvlText w:val="o"/>
      <w:lvlJc w:val="left"/>
      <w:pPr>
        <w:ind w:left="4167" w:hanging="360"/>
      </w:pPr>
      <w:rPr>
        <w:rFonts w:ascii="Courier New" w:hAnsi="Courier New" w:cs="Courier New" w:hint="default"/>
      </w:rPr>
    </w:lvl>
    <w:lvl w:ilvl="5" w:tplc="851869B6" w:tentative="1">
      <w:start w:val="1"/>
      <w:numFmt w:val="bullet"/>
      <w:lvlText w:val=""/>
      <w:lvlJc w:val="left"/>
      <w:pPr>
        <w:ind w:left="4887" w:hanging="360"/>
      </w:pPr>
      <w:rPr>
        <w:rFonts w:ascii="Wingdings" w:hAnsi="Wingdings" w:hint="default"/>
      </w:rPr>
    </w:lvl>
    <w:lvl w:ilvl="6" w:tplc="E49E04D4" w:tentative="1">
      <w:start w:val="1"/>
      <w:numFmt w:val="bullet"/>
      <w:lvlText w:val=""/>
      <w:lvlJc w:val="left"/>
      <w:pPr>
        <w:ind w:left="5607" w:hanging="360"/>
      </w:pPr>
      <w:rPr>
        <w:rFonts w:ascii="Symbol" w:hAnsi="Symbol" w:hint="default"/>
      </w:rPr>
    </w:lvl>
    <w:lvl w:ilvl="7" w:tplc="7F5A46B0" w:tentative="1">
      <w:start w:val="1"/>
      <w:numFmt w:val="bullet"/>
      <w:lvlText w:val="o"/>
      <w:lvlJc w:val="left"/>
      <w:pPr>
        <w:ind w:left="6327" w:hanging="360"/>
      </w:pPr>
      <w:rPr>
        <w:rFonts w:ascii="Courier New" w:hAnsi="Courier New" w:cs="Courier New" w:hint="default"/>
      </w:rPr>
    </w:lvl>
    <w:lvl w:ilvl="8" w:tplc="26F28DD6" w:tentative="1">
      <w:start w:val="1"/>
      <w:numFmt w:val="bullet"/>
      <w:lvlText w:val=""/>
      <w:lvlJc w:val="left"/>
      <w:pPr>
        <w:ind w:left="7047" w:hanging="360"/>
      </w:pPr>
      <w:rPr>
        <w:rFonts w:ascii="Wingdings" w:hAnsi="Wingdings" w:hint="default"/>
      </w:rPr>
    </w:lvl>
  </w:abstractNum>
  <w:abstractNum w:abstractNumId="15">
    <w:nsid w:val="27CE43FD"/>
    <w:multiLevelType w:val="multilevel"/>
    <w:tmpl w:val="D1424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332BC9"/>
    <w:multiLevelType w:val="hybridMultilevel"/>
    <w:tmpl w:val="EFF4246E"/>
    <w:lvl w:ilvl="0" w:tplc="0409000F">
      <w:start w:val="1"/>
      <w:numFmt w:val="decimal"/>
      <w:pStyle w:val="Sect1ParaHead"/>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7">
    <w:nsid w:val="32163ABF"/>
    <w:multiLevelType w:val="hybridMultilevel"/>
    <w:tmpl w:val="1BB44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19">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lvl>
    <w:lvl w:ilvl="3" w:tplc="6AE8A974">
      <w:start w:val="1"/>
      <w:numFmt w:val="lowerLetter"/>
      <w:lvlText w:val="%4)"/>
      <w:lvlJc w:val="left"/>
      <w:pPr>
        <w:ind w:left="4365" w:hanging="360"/>
      </w:pPr>
    </w:lvl>
    <w:lvl w:ilvl="4" w:tplc="04090019">
      <w:start w:val="1"/>
      <w:numFmt w:val="lowerLetter"/>
      <w:lvlText w:val="%5."/>
      <w:lvlJc w:val="left"/>
      <w:pPr>
        <w:tabs>
          <w:tab w:val="num" w:pos="5085"/>
        </w:tabs>
        <w:ind w:left="5085" w:hanging="360"/>
      </w:pPr>
    </w:lvl>
    <w:lvl w:ilvl="5" w:tplc="0409001B">
      <w:start w:val="1"/>
      <w:numFmt w:val="lowerRoman"/>
      <w:lvlText w:val="%6."/>
      <w:lvlJc w:val="right"/>
      <w:pPr>
        <w:tabs>
          <w:tab w:val="num" w:pos="5805"/>
        </w:tabs>
        <w:ind w:left="5805" w:hanging="180"/>
      </w:pPr>
    </w:lvl>
    <w:lvl w:ilvl="6" w:tplc="0409000F">
      <w:start w:val="1"/>
      <w:numFmt w:val="decimal"/>
      <w:lvlText w:val="%7."/>
      <w:lvlJc w:val="left"/>
      <w:pPr>
        <w:tabs>
          <w:tab w:val="num" w:pos="6525"/>
        </w:tabs>
        <w:ind w:left="6525" w:hanging="360"/>
      </w:pPr>
    </w:lvl>
    <w:lvl w:ilvl="7" w:tplc="04090019">
      <w:start w:val="1"/>
      <w:numFmt w:val="lowerLetter"/>
      <w:lvlText w:val="%8."/>
      <w:lvlJc w:val="left"/>
      <w:pPr>
        <w:tabs>
          <w:tab w:val="num" w:pos="7245"/>
        </w:tabs>
        <w:ind w:left="7245" w:hanging="360"/>
      </w:pPr>
    </w:lvl>
    <w:lvl w:ilvl="8" w:tplc="0409001B">
      <w:start w:val="1"/>
      <w:numFmt w:val="lowerRoman"/>
      <w:lvlText w:val="%9."/>
      <w:lvlJc w:val="right"/>
      <w:pPr>
        <w:tabs>
          <w:tab w:val="num" w:pos="7965"/>
        </w:tabs>
        <w:ind w:left="7965" w:hanging="180"/>
      </w:pPr>
    </w:lvl>
  </w:abstractNum>
  <w:abstractNum w:abstractNumId="20">
    <w:nsid w:val="3BAF7151"/>
    <w:multiLevelType w:val="hybridMultilevel"/>
    <w:tmpl w:val="FF38AAC4"/>
    <w:lvl w:ilvl="0" w:tplc="AA0875A8">
      <w:start w:val="1"/>
      <w:numFmt w:val="lowerLetter"/>
      <w:lvlText w:val="%1)"/>
      <w:lvlJc w:val="left"/>
      <w:pPr>
        <w:ind w:left="720" w:hanging="360"/>
      </w:pPr>
    </w:lvl>
    <w:lvl w:ilvl="1" w:tplc="20BAD1A0" w:tentative="1">
      <w:start w:val="1"/>
      <w:numFmt w:val="lowerLetter"/>
      <w:lvlText w:val="%2."/>
      <w:lvlJc w:val="left"/>
      <w:pPr>
        <w:ind w:left="1440" w:hanging="360"/>
      </w:pPr>
    </w:lvl>
    <w:lvl w:ilvl="2" w:tplc="A67E98CA" w:tentative="1">
      <w:start w:val="1"/>
      <w:numFmt w:val="lowerRoman"/>
      <w:lvlText w:val="%3."/>
      <w:lvlJc w:val="right"/>
      <w:pPr>
        <w:ind w:left="2160" w:hanging="180"/>
      </w:pPr>
    </w:lvl>
    <w:lvl w:ilvl="3" w:tplc="083C608C" w:tentative="1">
      <w:start w:val="1"/>
      <w:numFmt w:val="decimal"/>
      <w:lvlText w:val="%4."/>
      <w:lvlJc w:val="left"/>
      <w:pPr>
        <w:ind w:left="2880" w:hanging="360"/>
      </w:pPr>
    </w:lvl>
    <w:lvl w:ilvl="4" w:tplc="3EB62990" w:tentative="1">
      <w:start w:val="1"/>
      <w:numFmt w:val="lowerLetter"/>
      <w:lvlText w:val="%5."/>
      <w:lvlJc w:val="left"/>
      <w:pPr>
        <w:ind w:left="3600" w:hanging="360"/>
      </w:pPr>
    </w:lvl>
    <w:lvl w:ilvl="5" w:tplc="BCC68A14" w:tentative="1">
      <w:start w:val="1"/>
      <w:numFmt w:val="lowerRoman"/>
      <w:lvlText w:val="%6."/>
      <w:lvlJc w:val="right"/>
      <w:pPr>
        <w:ind w:left="4320" w:hanging="180"/>
      </w:pPr>
    </w:lvl>
    <w:lvl w:ilvl="6" w:tplc="8E3AEC8C" w:tentative="1">
      <w:start w:val="1"/>
      <w:numFmt w:val="decimal"/>
      <w:lvlText w:val="%7."/>
      <w:lvlJc w:val="left"/>
      <w:pPr>
        <w:ind w:left="5040" w:hanging="360"/>
      </w:pPr>
    </w:lvl>
    <w:lvl w:ilvl="7" w:tplc="635ADC74" w:tentative="1">
      <w:start w:val="1"/>
      <w:numFmt w:val="lowerLetter"/>
      <w:lvlText w:val="%8."/>
      <w:lvlJc w:val="left"/>
      <w:pPr>
        <w:ind w:left="5760" w:hanging="360"/>
      </w:pPr>
    </w:lvl>
    <w:lvl w:ilvl="8" w:tplc="C6A8D88A" w:tentative="1">
      <w:start w:val="1"/>
      <w:numFmt w:val="lowerRoman"/>
      <w:lvlText w:val="%9."/>
      <w:lvlJc w:val="right"/>
      <w:pPr>
        <w:ind w:left="6480" w:hanging="180"/>
      </w:pPr>
    </w:lvl>
  </w:abstractNum>
  <w:abstractNum w:abstractNumId="21">
    <w:nsid w:val="41301CFF"/>
    <w:multiLevelType w:val="hybridMultilevel"/>
    <w:tmpl w:val="02501BC0"/>
    <w:lvl w:ilvl="0" w:tplc="D34EED68">
      <w:start w:val="1"/>
      <w:numFmt w:val="lowerLetter"/>
      <w:lvlText w:val="%1."/>
      <w:lvlJc w:val="left"/>
      <w:pPr>
        <w:tabs>
          <w:tab w:val="num" w:pos="360"/>
        </w:tabs>
        <w:ind w:left="360" w:hanging="360"/>
      </w:pPr>
      <w:rPr>
        <w:rFonts w:ascii="Arial" w:hAnsi="Arial" w:cs="Arial" w:hint="default"/>
        <w:b w:val="0"/>
        <w:color w:val="auto"/>
      </w:rPr>
    </w:lvl>
    <w:lvl w:ilvl="1" w:tplc="67CC9646" w:tentative="1">
      <w:start w:val="1"/>
      <w:numFmt w:val="lowerLetter"/>
      <w:lvlText w:val="%2."/>
      <w:lvlJc w:val="left"/>
      <w:pPr>
        <w:tabs>
          <w:tab w:val="num" w:pos="1127"/>
        </w:tabs>
        <w:ind w:left="1127" w:hanging="360"/>
      </w:pPr>
    </w:lvl>
    <w:lvl w:ilvl="2" w:tplc="91DE8D66" w:tentative="1">
      <w:start w:val="1"/>
      <w:numFmt w:val="lowerRoman"/>
      <w:lvlText w:val="%3."/>
      <w:lvlJc w:val="right"/>
      <w:pPr>
        <w:tabs>
          <w:tab w:val="num" w:pos="1847"/>
        </w:tabs>
        <w:ind w:left="1847" w:hanging="180"/>
      </w:pPr>
    </w:lvl>
    <w:lvl w:ilvl="3" w:tplc="147084E8" w:tentative="1">
      <w:start w:val="1"/>
      <w:numFmt w:val="decimal"/>
      <w:lvlText w:val="%4."/>
      <w:lvlJc w:val="left"/>
      <w:pPr>
        <w:tabs>
          <w:tab w:val="num" w:pos="2567"/>
        </w:tabs>
        <w:ind w:left="2567" w:hanging="360"/>
      </w:pPr>
    </w:lvl>
    <w:lvl w:ilvl="4" w:tplc="181AFFBA" w:tentative="1">
      <w:start w:val="1"/>
      <w:numFmt w:val="lowerLetter"/>
      <w:lvlText w:val="%5."/>
      <w:lvlJc w:val="left"/>
      <w:pPr>
        <w:tabs>
          <w:tab w:val="num" w:pos="3287"/>
        </w:tabs>
        <w:ind w:left="3287" w:hanging="360"/>
      </w:pPr>
    </w:lvl>
    <w:lvl w:ilvl="5" w:tplc="264C85E0" w:tentative="1">
      <w:start w:val="1"/>
      <w:numFmt w:val="lowerRoman"/>
      <w:lvlText w:val="%6."/>
      <w:lvlJc w:val="right"/>
      <w:pPr>
        <w:tabs>
          <w:tab w:val="num" w:pos="4007"/>
        </w:tabs>
        <w:ind w:left="4007" w:hanging="180"/>
      </w:pPr>
    </w:lvl>
    <w:lvl w:ilvl="6" w:tplc="702836E8" w:tentative="1">
      <w:start w:val="1"/>
      <w:numFmt w:val="decimal"/>
      <w:lvlText w:val="%7."/>
      <w:lvlJc w:val="left"/>
      <w:pPr>
        <w:tabs>
          <w:tab w:val="num" w:pos="4727"/>
        </w:tabs>
        <w:ind w:left="4727" w:hanging="360"/>
      </w:pPr>
    </w:lvl>
    <w:lvl w:ilvl="7" w:tplc="E848C3AC" w:tentative="1">
      <w:start w:val="1"/>
      <w:numFmt w:val="lowerLetter"/>
      <w:lvlText w:val="%8."/>
      <w:lvlJc w:val="left"/>
      <w:pPr>
        <w:tabs>
          <w:tab w:val="num" w:pos="5447"/>
        </w:tabs>
        <w:ind w:left="5447" w:hanging="360"/>
      </w:pPr>
    </w:lvl>
    <w:lvl w:ilvl="8" w:tplc="1D0A5E66" w:tentative="1">
      <w:start w:val="1"/>
      <w:numFmt w:val="lowerRoman"/>
      <w:lvlText w:val="%9."/>
      <w:lvlJc w:val="right"/>
      <w:pPr>
        <w:tabs>
          <w:tab w:val="num" w:pos="6167"/>
        </w:tabs>
        <w:ind w:left="6167" w:hanging="180"/>
      </w:pPr>
    </w:lvl>
  </w:abstractNum>
  <w:abstractNum w:abstractNumId="22">
    <w:nsid w:val="42A31F48"/>
    <w:multiLevelType w:val="hybridMultilevel"/>
    <w:tmpl w:val="9FB096E0"/>
    <w:lvl w:ilvl="0" w:tplc="568495F8">
      <w:start w:val="1"/>
      <w:numFmt w:val="lowerLetter"/>
      <w:lvlText w:val="%1)"/>
      <w:lvlJc w:val="left"/>
      <w:pPr>
        <w:ind w:left="720" w:hanging="360"/>
      </w:pPr>
    </w:lvl>
    <w:lvl w:ilvl="1" w:tplc="BE58EAD6" w:tentative="1">
      <w:start w:val="1"/>
      <w:numFmt w:val="lowerLetter"/>
      <w:lvlText w:val="%2."/>
      <w:lvlJc w:val="left"/>
      <w:pPr>
        <w:ind w:left="1440" w:hanging="360"/>
      </w:pPr>
    </w:lvl>
    <w:lvl w:ilvl="2" w:tplc="DD88691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4617A"/>
    <w:multiLevelType w:val="hybridMultilevel"/>
    <w:tmpl w:val="EA7652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6">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8">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30">
    <w:nsid w:val="5FD5499D"/>
    <w:multiLevelType w:val="hybridMultilevel"/>
    <w:tmpl w:val="142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47BB2"/>
    <w:multiLevelType w:val="hybridMultilevel"/>
    <w:tmpl w:val="5CE66A4A"/>
    <w:lvl w:ilvl="0" w:tplc="8850FB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6EA611E"/>
    <w:multiLevelType w:val="hybridMultilevel"/>
    <w:tmpl w:val="D504ABC6"/>
    <w:lvl w:ilvl="0" w:tplc="5166282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B5864"/>
    <w:multiLevelType w:val="hybridMultilevel"/>
    <w:tmpl w:val="5A62F934"/>
    <w:lvl w:ilvl="0" w:tplc="EACAEB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36">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37">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num w:numId="1">
    <w:abstractNumId w:val="37"/>
  </w:num>
  <w:num w:numId="2">
    <w:abstractNumId w:val="35"/>
  </w:num>
  <w:num w:numId="3">
    <w:abstractNumId w:val="25"/>
  </w:num>
  <w:num w:numId="4">
    <w:abstractNumId w:val="6"/>
  </w:num>
  <w:num w:numId="5">
    <w:abstractNumId w:val="36"/>
  </w:num>
  <w:num w:numId="6">
    <w:abstractNumId w:val="29"/>
  </w:num>
  <w:num w:numId="7">
    <w:abstractNumId w:val="18"/>
  </w:num>
  <w:num w:numId="8">
    <w:abstractNumId w:val="28"/>
  </w:num>
  <w:num w:numId="9">
    <w:abstractNumId w:val="16"/>
  </w:num>
  <w:num w:numId="10">
    <w:abstractNumId w:val="32"/>
  </w:num>
  <w:num w:numId="11">
    <w:abstractNumId w:val="11"/>
  </w:num>
  <w:num w:numId="12">
    <w:abstractNumId w:val="0"/>
  </w:num>
  <w:num w:numId="13">
    <w:abstractNumId w:val="21"/>
  </w:num>
  <w:num w:numId="14">
    <w:abstractNumId w:val="7"/>
  </w:num>
  <w:num w:numId="15">
    <w:abstractNumId w:val="14"/>
  </w:num>
  <w:num w:numId="16">
    <w:abstractNumId w:val="31"/>
  </w:num>
  <w:num w:numId="17">
    <w:abstractNumId w:val="22"/>
  </w:num>
  <w:num w:numId="18">
    <w:abstractNumId w:val="20"/>
  </w:num>
  <w:num w:numId="19">
    <w:abstractNumId w:val="2"/>
  </w:num>
  <w:num w:numId="20">
    <w:abstractNumId w:val="4"/>
  </w:num>
  <w:num w:numId="21">
    <w:abstractNumId w:val="15"/>
  </w:num>
  <w:num w:numId="22">
    <w:abstractNumId w:val="24"/>
  </w:num>
  <w:num w:numId="23">
    <w:abstractNumId w:val="8"/>
  </w:num>
  <w:num w:numId="24">
    <w:abstractNumId w:val="26"/>
  </w:num>
  <w:num w:numId="25">
    <w:abstractNumId w:val="9"/>
  </w:num>
  <w:num w:numId="26">
    <w:abstractNumId w:val="3"/>
  </w:num>
  <w:num w:numId="27">
    <w:abstractNumId w:val="30"/>
  </w:num>
  <w:num w:numId="28">
    <w:abstractNumId w:val="1"/>
  </w:num>
  <w:num w:numId="29">
    <w:abstractNumId w:val="1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7"/>
  </w:num>
  <w:num w:numId="33">
    <w:abstractNumId w:val="27"/>
  </w:num>
  <w:num w:numId="34">
    <w:abstractNumId w:val="23"/>
  </w:num>
  <w:num w:numId="35">
    <w:abstractNumId w:val="13"/>
  </w:num>
  <w:num w:numId="36">
    <w:abstractNumId w:val="10"/>
  </w:num>
  <w:num w:numId="37">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D965C2"/>
    <w:rsid w:val="00004898"/>
    <w:rsid w:val="000068B9"/>
    <w:rsid w:val="00011DA8"/>
    <w:rsid w:val="00012414"/>
    <w:rsid w:val="000147E2"/>
    <w:rsid w:val="00020F8B"/>
    <w:rsid w:val="00021243"/>
    <w:rsid w:val="00022423"/>
    <w:rsid w:val="00024F3D"/>
    <w:rsid w:val="00025039"/>
    <w:rsid w:val="0002563E"/>
    <w:rsid w:val="000269A0"/>
    <w:rsid w:val="000311E7"/>
    <w:rsid w:val="0003173C"/>
    <w:rsid w:val="000327F7"/>
    <w:rsid w:val="00033BB1"/>
    <w:rsid w:val="00037595"/>
    <w:rsid w:val="00042D71"/>
    <w:rsid w:val="0004312B"/>
    <w:rsid w:val="00046C52"/>
    <w:rsid w:val="000472A1"/>
    <w:rsid w:val="0004730B"/>
    <w:rsid w:val="0004743F"/>
    <w:rsid w:val="00050D31"/>
    <w:rsid w:val="00051AB6"/>
    <w:rsid w:val="000522C5"/>
    <w:rsid w:val="00052D13"/>
    <w:rsid w:val="00053E85"/>
    <w:rsid w:val="00055146"/>
    <w:rsid w:val="00055DDE"/>
    <w:rsid w:val="00056316"/>
    <w:rsid w:val="00060D5E"/>
    <w:rsid w:val="0006293E"/>
    <w:rsid w:val="000630F9"/>
    <w:rsid w:val="0006672E"/>
    <w:rsid w:val="00071AAE"/>
    <w:rsid w:val="00074156"/>
    <w:rsid w:val="000741B6"/>
    <w:rsid w:val="00075928"/>
    <w:rsid w:val="0007631B"/>
    <w:rsid w:val="00076AA1"/>
    <w:rsid w:val="00077B23"/>
    <w:rsid w:val="00080172"/>
    <w:rsid w:val="00081638"/>
    <w:rsid w:val="00082747"/>
    <w:rsid w:val="00082A61"/>
    <w:rsid w:val="0008458D"/>
    <w:rsid w:val="00084860"/>
    <w:rsid w:val="00090A81"/>
    <w:rsid w:val="00090D28"/>
    <w:rsid w:val="0009172B"/>
    <w:rsid w:val="000923B0"/>
    <w:rsid w:val="00093DFE"/>
    <w:rsid w:val="00093FBE"/>
    <w:rsid w:val="00094989"/>
    <w:rsid w:val="00097BE0"/>
    <w:rsid w:val="00097D27"/>
    <w:rsid w:val="000A1E7A"/>
    <w:rsid w:val="000A225E"/>
    <w:rsid w:val="000A69F9"/>
    <w:rsid w:val="000A707A"/>
    <w:rsid w:val="000A7591"/>
    <w:rsid w:val="000B2097"/>
    <w:rsid w:val="000B20B4"/>
    <w:rsid w:val="000B396E"/>
    <w:rsid w:val="000B4244"/>
    <w:rsid w:val="000B43C6"/>
    <w:rsid w:val="000B595E"/>
    <w:rsid w:val="000B7566"/>
    <w:rsid w:val="000B7F40"/>
    <w:rsid w:val="000C0B9F"/>
    <w:rsid w:val="000C0D96"/>
    <w:rsid w:val="000C2588"/>
    <w:rsid w:val="000C2802"/>
    <w:rsid w:val="000C649B"/>
    <w:rsid w:val="000C6702"/>
    <w:rsid w:val="000C691E"/>
    <w:rsid w:val="000C6D51"/>
    <w:rsid w:val="000D1121"/>
    <w:rsid w:val="000D552F"/>
    <w:rsid w:val="000E122E"/>
    <w:rsid w:val="000E23EB"/>
    <w:rsid w:val="000E3390"/>
    <w:rsid w:val="000E35F4"/>
    <w:rsid w:val="000E58E5"/>
    <w:rsid w:val="000E686A"/>
    <w:rsid w:val="000E7550"/>
    <w:rsid w:val="000E7C46"/>
    <w:rsid w:val="000F334D"/>
    <w:rsid w:val="000F50BB"/>
    <w:rsid w:val="00100E56"/>
    <w:rsid w:val="00102407"/>
    <w:rsid w:val="00104ADF"/>
    <w:rsid w:val="001055DF"/>
    <w:rsid w:val="00105A43"/>
    <w:rsid w:val="0010610B"/>
    <w:rsid w:val="001061FC"/>
    <w:rsid w:val="00106A5A"/>
    <w:rsid w:val="00106C6C"/>
    <w:rsid w:val="00107305"/>
    <w:rsid w:val="0010763C"/>
    <w:rsid w:val="00111343"/>
    <w:rsid w:val="00112298"/>
    <w:rsid w:val="001134CF"/>
    <w:rsid w:val="00117820"/>
    <w:rsid w:val="00117EA4"/>
    <w:rsid w:val="00122AA7"/>
    <w:rsid w:val="00127F5D"/>
    <w:rsid w:val="00130584"/>
    <w:rsid w:val="00130D79"/>
    <w:rsid w:val="00132647"/>
    <w:rsid w:val="00132C03"/>
    <w:rsid w:val="001365F2"/>
    <w:rsid w:val="001424E7"/>
    <w:rsid w:val="001426E5"/>
    <w:rsid w:val="00142ED3"/>
    <w:rsid w:val="0014320A"/>
    <w:rsid w:val="001470A1"/>
    <w:rsid w:val="00147228"/>
    <w:rsid w:val="00150243"/>
    <w:rsid w:val="001526AE"/>
    <w:rsid w:val="00152996"/>
    <w:rsid w:val="00153539"/>
    <w:rsid w:val="00154E60"/>
    <w:rsid w:val="00155B09"/>
    <w:rsid w:val="00157971"/>
    <w:rsid w:val="00157A2E"/>
    <w:rsid w:val="0016343F"/>
    <w:rsid w:val="00163FEF"/>
    <w:rsid w:val="00164077"/>
    <w:rsid w:val="001646FA"/>
    <w:rsid w:val="00164737"/>
    <w:rsid w:val="001668C1"/>
    <w:rsid w:val="00167F2D"/>
    <w:rsid w:val="00172891"/>
    <w:rsid w:val="00172CAF"/>
    <w:rsid w:val="0017441A"/>
    <w:rsid w:val="00176987"/>
    <w:rsid w:val="0018068B"/>
    <w:rsid w:val="0018215A"/>
    <w:rsid w:val="00184712"/>
    <w:rsid w:val="0018558D"/>
    <w:rsid w:val="001869B9"/>
    <w:rsid w:val="00192B56"/>
    <w:rsid w:val="001A4AE9"/>
    <w:rsid w:val="001B4BE8"/>
    <w:rsid w:val="001B69EB"/>
    <w:rsid w:val="001B72F7"/>
    <w:rsid w:val="001B75C5"/>
    <w:rsid w:val="001C1EAA"/>
    <w:rsid w:val="001C29C4"/>
    <w:rsid w:val="001C308E"/>
    <w:rsid w:val="001C7909"/>
    <w:rsid w:val="001D06AD"/>
    <w:rsid w:val="001D38DB"/>
    <w:rsid w:val="001D48E8"/>
    <w:rsid w:val="001D49C7"/>
    <w:rsid w:val="001D572A"/>
    <w:rsid w:val="001E5143"/>
    <w:rsid w:val="001E5A4C"/>
    <w:rsid w:val="001E73B9"/>
    <w:rsid w:val="001E7B23"/>
    <w:rsid w:val="001F0599"/>
    <w:rsid w:val="001F0937"/>
    <w:rsid w:val="001F1D26"/>
    <w:rsid w:val="001F73EE"/>
    <w:rsid w:val="002031F4"/>
    <w:rsid w:val="002038D0"/>
    <w:rsid w:val="00203BDC"/>
    <w:rsid w:val="00206752"/>
    <w:rsid w:val="0021179D"/>
    <w:rsid w:val="00212DF0"/>
    <w:rsid w:val="00214D04"/>
    <w:rsid w:val="0021510A"/>
    <w:rsid w:val="00215F07"/>
    <w:rsid w:val="00220B40"/>
    <w:rsid w:val="00220C06"/>
    <w:rsid w:val="002217FA"/>
    <w:rsid w:val="002245CA"/>
    <w:rsid w:val="002255D0"/>
    <w:rsid w:val="00225C20"/>
    <w:rsid w:val="002276A4"/>
    <w:rsid w:val="002316B6"/>
    <w:rsid w:val="00233159"/>
    <w:rsid w:val="002342FD"/>
    <w:rsid w:val="00236777"/>
    <w:rsid w:val="00241196"/>
    <w:rsid w:val="00241E25"/>
    <w:rsid w:val="002425F6"/>
    <w:rsid w:val="00245302"/>
    <w:rsid w:val="0024636E"/>
    <w:rsid w:val="00250126"/>
    <w:rsid w:val="0025039A"/>
    <w:rsid w:val="0025218F"/>
    <w:rsid w:val="00254821"/>
    <w:rsid w:val="00255493"/>
    <w:rsid w:val="00255F70"/>
    <w:rsid w:val="002562FA"/>
    <w:rsid w:val="0025786D"/>
    <w:rsid w:val="00263A6B"/>
    <w:rsid w:val="00267931"/>
    <w:rsid w:val="00270C2C"/>
    <w:rsid w:val="00272535"/>
    <w:rsid w:val="00273EC6"/>
    <w:rsid w:val="00280AD0"/>
    <w:rsid w:val="00281BC4"/>
    <w:rsid w:val="002862E0"/>
    <w:rsid w:val="00286821"/>
    <w:rsid w:val="00286833"/>
    <w:rsid w:val="00286B85"/>
    <w:rsid w:val="00292BF1"/>
    <w:rsid w:val="002933A5"/>
    <w:rsid w:val="00294147"/>
    <w:rsid w:val="00294D0D"/>
    <w:rsid w:val="002A01E5"/>
    <w:rsid w:val="002A1837"/>
    <w:rsid w:val="002A2246"/>
    <w:rsid w:val="002A2DF0"/>
    <w:rsid w:val="002A3A05"/>
    <w:rsid w:val="002A5979"/>
    <w:rsid w:val="002B0847"/>
    <w:rsid w:val="002B72B6"/>
    <w:rsid w:val="002B7C68"/>
    <w:rsid w:val="002C0A82"/>
    <w:rsid w:val="002C2430"/>
    <w:rsid w:val="002C24FD"/>
    <w:rsid w:val="002C2855"/>
    <w:rsid w:val="002C3738"/>
    <w:rsid w:val="002C3EFE"/>
    <w:rsid w:val="002D1683"/>
    <w:rsid w:val="002D370E"/>
    <w:rsid w:val="002D4A75"/>
    <w:rsid w:val="002D50FC"/>
    <w:rsid w:val="002D7222"/>
    <w:rsid w:val="002E2F95"/>
    <w:rsid w:val="002E3037"/>
    <w:rsid w:val="002E338C"/>
    <w:rsid w:val="002E4671"/>
    <w:rsid w:val="002E5EBF"/>
    <w:rsid w:val="002E6FD9"/>
    <w:rsid w:val="002E7133"/>
    <w:rsid w:val="002E78A8"/>
    <w:rsid w:val="002F1D67"/>
    <w:rsid w:val="002F1D94"/>
    <w:rsid w:val="002F222B"/>
    <w:rsid w:val="002F3CF0"/>
    <w:rsid w:val="002F4733"/>
    <w:rsid w:val="002F6365"/>
    <w:rsid w:val="002F64CA"/>
    <w:rsid w:val="002F6D46"/>
    <w:rsid w:val="0030327F"/>
    <w:rsid w:val="00305302"/>
    <w:rsid w:val="003056EC"/>
    <w:rsid w:val="00305DDD"/>
    <w:rsid w:val="00310A1E"/>
    <w:rsid w:val="003133C3"/>
    <w:rsid w:val="003148F7"/>
    <w:rsid w:val="00316EAA"/>
    <w:rsid w:val="003233AA"/>
    <w:rsid w:val="00324882"/>
    <w:rsid w:val="00324B87"/>
    <w:rsid w:val="00325FFA"/>
    <w:rsid w:val="0032780C"/>
    <w:rsid w:val="003303EE"/>
    <w:rsid w:val="003400B4"/>
    <w:rsid w:val="00341633"/>
    <w:rsid w:val="00347546"/>
    <w:rsid w:val="0034768C"/>
    <w:rsid w:val="003517E8"/>
    <w:rsid w:val="003528FC"/>
    <w:rsid w:val="00353409"/>
    <w:rsid w:val="0035608E"/>
    <w:rsid w:val="00357639"/>
    <w:rsid w:val="0036019C"/>
    <w:rsid w:val="00362743"/>
    <w:rsid w:val="0036513D"/>
    <w:rsid w:val="0037173E"/>
    <w:rsid w:val="00371BFC"/>
    <w:rsid w:val="00371FA8"/>
    <w:rsid w:val="0037598C"/>
    <w:rsid w:val="00377624"/>
    <w:rsid w:val="00385973"/>
    <w:rsid w:val="0038687B"/>
    <w:rsid w:val="00391DBF"/>
    <w:rsid w:val="0039454B"/>
    <w:rsid w:val="00394A88"/>
    <w:rsid w:val="00394F17"/>
    <w:rsid w:val="00395D88"/>
    <w:rsid w:val="00396E4C"/>
    <w:rsid w:val="00397EC6"/>
    <w:rsid w:val="003A113C"/>
    <w:rsid w:val="003A407A"/>
    <w:rsid w:val="003A5143"/>
    <w:rsid w:val="003A524B"/>
    <w:rsid w:val="003A7911"/>
    <w:rsid w:val="003B38B4"/>
    <w:rsid w:val="003B3CEC"/>
    <w:rsid w:val="003B45A3"/>
    <w:rsid w:val="003B58BF"/>
    <w:rsid w:val="003B62B2"/>
    <w:rsid w:val="003B760A"/>
    <w:rsid w:val="003B78DC"/>
    <w:rsid w:val="003B7B47"/>
    <w:rsid w:val="003C5369"/>
    <w:rsid w:val="003C5A0B"/>
    <w:rsid w:val="003C6E20"/>
    <w:rsid w:val="003C6ED4"/>
    <w:rsid w:val="003D0535"/>
    <w:rsid w:val="003D056B"/>
    <w:rsid w:val="003D2183"/>
    <w:rsid w:val="003D2AC9"/>
    <w:rsid w:val="003D3056"/>
    <w:rsid w:val="003D3BEF"/>
    <w:rsid w:val="003D4882"/>
    <w:rsid w:val="003D510B"/>
    <w:rsid w:val="003D591B"/>
    <w:rsid w:val="003D7942"/>
    <w:rsid w:val="003D7DE4"/>
    <w:rsid w:val="003E0124"/>
    <w:rsid w:val="003E0ED5"/>
    <w:rsid w:val="003E2190"/>
    <w:rsid w:val="003E7CCF"/>
    <w:rsid w:val="003F07F1"/>
    <w:rsid w:val="003F1816"/>
    <w:rsid w:val="003F4138"/>
    <w:rsid w:val="003F6186"/>
    <w:rsid w:val="003F64DF"/>
    <w:rsid w:val="003F6DAB"/>
    <w:rsid w:val="003F7474"/>
    <w:rsid w:val="003F7E0F"/>
    <w:rsid w:val="004047F5"/>
    <w:rsid w:val="00404806"/>
    <w:rsid w:val="00405221"/>
    <w:rsid w:val="00405B70"/>
    <w:rsid w:val="004063D8"/>
    <w:rsid w:val="004075D8"/>
    <w:rsid w:val="004129F7"/>
    <w:rsid w:val="00413559"/>
    <w:rsid w:val="0041412C"/>
    <w:rsid w:val="00417E76"/>
    <w:rsid w:val="00423919"/>
    <w:rsid w:val="00423ED0"/>
    <w:rsid w:val="004246C0"/>
    <w:rsid w:val="004249DA"/>
    <w:rsid w:val="0042571F"/>
    <w:rsid w:val="00426AAB"/>
    <w:rsid w:val="0043047E"/>
    <w:rsid w:val="00431269"/>
    <w:rsid w:val="004326A8"/>
    <w:rsid w:val="00433F5B"/>
    <w:rsid w:val="004344A3"/>
    <w:rsid w:val="00436855"/>
    <w:rsid w:val="004416CA"/>
    <w:rsid w:val="004436CE"/>
    <w:rsid w:val="00443F94"/>
    <w:rsid w:val="00447397"/>
    <w:rsid w:val="004474EC"/>
    <w:rsid w:val="00450B80"/>
    <w:rsid w:val="004529CD"/>
    <w:rsid w:val="0045426E"/>
    <w:rsid w:val="0045532C"/>
    <w:rsid w:val="0046036B"/>
    <w:rsid w:val="00460B27"/>
    <w:rsid w:val="00461614"/>
    <w:rsid w:val="0046560A"/>
    <w:rsid w:val="00466D4D"/>
    <w:rsid w:val="004717F6"/>
    <w:rsid w:val="0047286F"/>
    <w:rsid w:val="00472E4C"/>
    <w:rsid w:val="00474C14"/>
    <w:rsid w:val="00475A72"/>
    <w:rsid w:val="004774BA"/>
    <w:rsid w:val="004778DB"/>
    <w:rsid w:val="00480248"/>
    <w:rsid w:val="00482FE8"/>
    <w:rsid w:val="0048308F"/>
    <w:rsid w:val="0048337D"/>
    <w:rsid w:val="00483740"/>
    <w:rsid w:val="0048550A"/>
    <w:rsid w:val="0048586D"/>
    <w:rsid w:val="00490339"/>
    <w:rsid w:val="00492BB1"/>
    <w:rsid w:val="00492F84"/>
    <w:rsid w:val="00494E5D"/>
    <w:rsid w:val="004951F9"/>
    <w:rsid w:val="004952C7"/>
    <w:rsid w:val="004A1A1B"/>
    <w:rsid w:val="004A2B5C"/>
    <w:rsid w:val="004A3B4F"/>
    <w:rsid w:val="004A4C44"/>
    <w:rsid w:val="004A6A29"/>
    <w:rsid w:val="004A6A33"/>
    <w:rsid w:val="004A73AF"/>
    <w:rsid w:val="004B2CC3"/>
    <w:rsid w:val="004B3CE4"/>
    <w:rsid w:val="004B3DF9"/>
    <w:rsid w:val="004B3DFE"/>
    <w:rsid w:val="004B44D0"/>
    <w:rsid w:val="004B4956"/>
    <w:rsid w:val="004B6462"/>
    <w:rsid w:val="004B6C61"/>
    <w:rsid w:val="004B7670"/>
    <w:rsid w:val="004C618B"/>
    <w:rsid w:val="004D098A"/>
    <w:rsid w:val="004D11A0"/>
    <w:rsid w:val="004D1E75"/>
    <w:rsid w:val="004D3D88"/>
    <w:rsid w:val="004D47BD"/>
    <w:rsid w:val="004D6B68"/>
    <w:rsid w:val="004E125B"/>
    <w:rsid w:val="004E3315"/>
    <w:rsid w:val="004E43BA"/>
    <w:rsid w:val="004E615F"/>
    <w:rsid w:val="004E63A5"/>
    <w:rsid w:val="004E6E13"/>
    <w:rsid w:val="004E6E18"/>
    <w:rsid w:val="004F4F5F"/>
    <w:rsid w:val="004F6CF7"/>
    <w:rsid w:val="004F7A5F"/>
    <w:rsid w:val="00500610"/>
    <w:rsid w:val="00500ED0"/>
    <w:rsid w:val="00504B59"/>
    <w:rsid w:val="00505BD2"/>
    <w:rsid w:val="00505D60"/>
    <w:rsid w:val="00510A7D"/>
    <w:rsid w:val="00510AB2"/>
    <w:rsid w:val="00510FAF"/>
    <w:rsid w:val="00513534"/>
    <w:rsid w:val="005152EC"/>
    <w:rsid w:val="00517887"/>
    <w:rsid w:val="00520F09"/>
    <w:rsid w:val="00525603"/>
    <w:rsid w:val="00533D22"/>
    <w:rsid w:val="00533FAE"/>
    <w:rsid w:val="00534827"/>
    <w:rsid w:val="00534B84"/>
    <w:rsid w:val="00537B01"/>
    <w:rsid w:val="00537D94"/>
    <w:rsid w:val="005408B2"/>
    <w:rsid w:val="00541576"/>
    <w:rsid w:val="005427E3"/>
    <w:rsid w:val="00542CE7"/>
    <w:rsid w:val="00543FEB"/>
    <w:rsid w:val="0054495F"/>
    <w:rsid w:val="00545A0F"/>
    <w:rsid w:val="00545A6B"/>
    <w:rsid w:val="0054748A"/>
    <w:rsid w:val="0055030C"/>
    <w:rsid w:val="0055089E"/>
    <w:rsid w:val="00550A23"/>
    <w:rsid w:val="0055267A"/>
    <w:rsid w:val="00552972"/>
    <w:rsid w:val="005552AE"/>
    <w:rsid w:val="00556C68"/>
    <w:rsid w:val="005617BE"/>
    <w:rsid w:val="005633F1"/>
    <w:rsid w:val="00563AFA"/>
    <w:rsid w:val="00563B54"/>
    <w:rsid w:val="0056480E"/>
    <w:rsid w:val="00566C07"/>
    <w:rsid w:val="00570364"/>
    <w:rsid w:val="00570E64"/>
    <w:rsid w:val="00575DE3"/>
    <w:rsid w:val="005767AC"/>
    <w:rsid w:val="0057731F"/>
    <w:rsid w:val="005803D9"/>
    <w:rsid w:val="005806A6"/>
    <w:rsid w:val="00586702"/>
    <w:rsid w:val="00590FB0"/>
    <w:rsid w:val="005A245A"/>
    <w:rsid w:val="005A36AB"/>
    <w:rsid w:val="005A5020"/>
    <w:rsid w:val="005A6149"/>
    <w:rsid w:val="005A6F1A"/>
    <w:rsid w:val="005A6F9C"/>
    <w:rsid w:val="005A7625"/>
    <w:rsid w:val="005B1133"/>
    <w:rsid w:val="005B2684"/>
    <w:rsid w:val="005B2B89"/>
    <w:rsid w:val="005B47D1"/>
    <w:rsid w:val="005B5561"/>
    <w:rsid w:val="005B7502"/>
    <w:rsid w:val="005C2E22"/>
    <w:rsid w:val="005D3C33"/>
    <w:rsid w:val="005D4F2F"/>
    <w:rsid w:val="005D5500"/>
    <w:rsid w:val="005D7B38"/>
    <w:rsid w:val="005E3B18"/>
    <w:rsid w:val="005F0BD7"/>
    <w:rsid w:val="005F1FC9"/>
    <w:rsid w:val="005F4C96"/>
    <w:rsid w:val="00600438"/>
    <w:rsid w:val="006007C4"/>
    <w:rsid w:val="00602157"/>
    <w:rsid w:val="00604604"/>
    <w:rsid w:val="006049D3"/>
    <w:rsid w:val="00604FFC"/>
    <w:rsid w:val="00605617"/>
    <w:rsid w:val="006062E1"/>
    <w:rsid w:val="00610A78"/>
    <w:rsid w:val="006114E3"/>
    <w:rsid w:val="00614CB7"/>
    <w:rsid w:val="00616D8A"/>
    <w:rsid w:val="006179BC"/>
    <w:rsid w:val="00617D41"/>
    <w:rsid w:val="00620776"/>
    <w:rsid w:val="006213A1"/>
    <w:rsid w:val="00621E78"/>
    <w:rsid w:val="00622772"/>
    <w:rsid w:val="006228D0"/>
    <w:rsid w:val="00623E5F"/>
    <w:rsid w:val="00627AAD"/>
    <w:rsid w:val="00630184"/>
    <w:rsid w:val="00630424"/>
    <w:rsid w:val="00630D99"/>
    <w:rsid w:val="00632485"/>
    <w:rsid w:val="006340A6"/>
    <w:rsid w:val="0063501F"/>
    <w:rsid w:val="00636502"/>
    <w:rsid w:val="0063754E"/>
    <w:rsid w:val="006376E8"/>
    <w:rsid w:val="00642CD2"/>
    <w:rsid w:val="006449F2"/>
    <w:rsid w:val="00647D3F"/>
    <w:rsid w:val="00651048"/>
    <w:rsid w:val="00654E68"/>
    <w:rsid w:val="00656230"/>
    <w:rsid w:val="00660E54"/>
    <w:rsid w:val="00663E3B"/>
    <w:rsid w:val="00664569"/>
    <w:rsid w:val="006661D5"/>
    <w:rsid w:val="00666339"/>
    <w:rsid w:val="00666572"/>
    <w:rsid w:val="006676B2"/>
    <w:rsid w:val="006704D7"/>
    <w:rsid w:val="006707DE"/>
    <w:rsid w:val="006773C1"/>
    <w:rsid w:val="00681EAC"/>
    <w:rsid w:val="00682B39"/>
    <w:rsid w:val="00684276"/>
    <w:rsid w:val="00685831"/>
    <w:rsid w:val="00685C74"/>
    <w:rsid w:val="0069222F"/>
    <w:rsid w:val="00692846"/>
    <w:rsid w:val="00693FB3"/>
    <w:rsid w:val="006949C2"/>
    <w:rsid w:val="006979AE"/>
    <w:rsid w:val="006A1913"/>
    <w:rsid w:val="006A2F5C"/>
    <w:rsid w:val="006A3983"/>
    <w:rsid w:val="006A41C9"/>
    <w:rsid w:val="006A43A8"/>
    <w:rsid w:val="006A500E"/>
    <w:rsid w:val="006A64D2"/>
    <w:rsid w:val="006B046B"/>
    <w:rsid w:val="006B45DE"/>
    <w:rsid w:val="006B5855"/>
    <w:rsid w:val="006B59D5"/>
    <w:rsid w:val="006B7665"/>
    <w:rsid w:val="006C257C"/>
    <w:rsid w:val="006C4EBE"/>
    <w:rsid w:val="006D1959"/>
    <w:rsid w:val="006D1B4F"/>
    <w:rsid w:val="006D24D4"/>
    <w:rsid w:val="006D4826"/>
    <w:rsid w:val="006D5631"/>
    <w:rsid w:val="006D576F"/>
    <w:rsid w:val="006D5B4C"/>
    <w:rsid w:val="006D5B8F"/>
    <w:rsid w:val="006E1AC3"/>
    <w:rsid w:val="006E328F"/>
    <w:rsid w:val="006E4A75"/>
    <w:rsid w:val="006E4AAB"/>
    <w:rsid w:val="006E51C6"/>
    <w:rsid w:val="006E698D"/>
    <w:rsid w:val="006E7A24"/>
    <w:rsid w:val="006F0EE5"/>
    <w:rsid w:val="006F286D"/>
    <w:rsid w:val="006F45FE"/>
    <w:rsid w:val="006F4F4A"/>
    <w:rsid w:val="006F5CB6"/>
    <w:rsid w:val="006F5DE1"/>
    <w:rsid w:val="006F6366"/>
    <w:rsid w:val="00705C1C"/>
    <w:rsid w:val="007073C5"/>
    <w:rsid w:val="007118C0"/>
    <w:rsid w:val="0071364C"/>
    <w:rsid w:val="00715288"/>
    <w:rsid w:val="00721557"/>
    <w:rsid w:val="0072226C"/>
    <w:rsid w:val="00722519"/>
    <w:rsid w:val="00723C85"/>
    <w:rsid w:val="00724C15"/>
    <w:rsid w:val="00727C0F"/>
    <w:rsid w:val="00731CC5"/>
    <w:rsid w:val="00734A7A"/>
    <w:rsid w:val="00737185"/>
    <w:rsid w:val="007405CE"/>
    <w:rsid w:val="00740E68"/>
    <w:rsid w:val="00743104"/>
    <w:rsid w:val="00746049"/>
    <w:rsid w:val="0075056D"/>
    <w:rsid w:val="00751A1C"/>
    <w:rsid w:val="00751F05"/>
    <w:rsid w:val="0075242C"/>
    <w:rsid w:val="007535DC"/>
    <w:rsid w:val="00754100"/>
    <w:rsid w:val="00763576"/>
    <w:rsid w:val="007667D2"/>
    <w:rsid w:val="00770EF4"/>
    <w:rsid w:val="0077114A"/>
    <w:rsid w:val="00777C7A"/>
    <w:rsid w:val="007821FB"/>
    <w:rsid w:val="00784AC5"/>
    <w:rsid w:val="0078705D"/>
    <w:rsid w:val="0079169B"/>
    <w:rsid w:val="0079217E"/>
    <w:rsid w:val="00797340"/>
    <w:rsid w:val="007A043C"/>
    <w:rsid w:val="007A0D14"/>
    <w:rsid w:val="007A0FBD"/>
    <w:rsid w:val="007A4A99"/>
    <w:rsid w:val="007A6103"/>
    <w:rsid w:val="007A6EDF"/>
    <w:rsid w:val="007B08FF"/>
    <w:rsid w:val="007B3DCD"/>
    <w:rsid w:val="007B6946"/>
    <w:rsid w:val="007B6987"/>
    <w:rsid w:val="007B703D"/>
    <w:rsid w:val="007C1A10"/>
    <w:rsid w:val="007C375B"/>
    <w:rsid w:val="007C3B55"/>
    <w:rsid w:val="007C492C"/>
    <w:rsid w:val="007C510E"/>
    <w:rsid w:val="007C5589"/>
    <w:rsid w:val="007C5DC7"/>
    <w:rsid w:val="007D1652"/>
    <w:rsid w:val="007D1806"/>
    <w:rsid w:val="007D65BE"/>
    <w:rsid w:val="007D746C"/>
    <w:rsid w:val="007E022C"/>
    <w:rsid w:val="007E18DB"/>
    <w:rsid w:val="007E273C"/>
    <w:rsid w:val="007E3B49"/>
    <w:rsid w:val="007E53BF"/>
    <w:rsid w:val="007E5507"/>
    <w:rsid w:val="007E5630"/>
    <w:rsid w:val="007E7C6B"/>
    <w:rsid w:val="007F17EC"/>
    <w:rsid w:val="007F2FC7"/>
    <w:rsid w:val="007F54AC"/>
    <w:rsid w:val="007F6D42"/>
    <w:rsid w:val="007F7843"/>
    <w:rsid w:val="0080109E"/>
    <w:rsid w:val="00802FA8"/>
    <w:rsid w:val="0080387A"/>
    <w:rsid w:val="00805A15"/>
    <w:rsid w:val="0080750F"/>
    <w:rsid w:val="00807E55"/>
    <w:rsid w:val="00810904"/>
    <w:rsid w:val="00812FDB"/>
    <w:rsid w:val="008147FF"/>
    <w:rsid w:val="00820552"/>
    <w:rsid w:val="0082056B"/>
    <w:rsid w:val="00821DD5"/>
    <w:rsid w:val="00825583"/>
    <w:rsid w:val="008257F1"/>
    <w:rsid w:val="008307C9"/>
    <w:rsid w:val="0083345E"/>
    <w:rsid w:val="00834BD7"/>
    <w:rsid w:val="008350BB"/>
    <w:rsid w:val="00842B00"/>
    <w:rsid w:val="0084318A"/>
    <w:rsid w:val="00843952"/>
    <w:rsid w:val="00846471"/>
    <w:rsid w:val="00846478"/>
    <w:rsid w:val="0084688D"/>
    <w:rsid w:val="00846BEE"/>
    <w:rsid w:val="00847D93"/>
    <w:rsid w:val="00852A2B"/>
    <w:rsid w:val="00853C8B"/>
    <w:rsid w:val="00854325"/>
    <w:rsid w:val="00860656"/>
    <w:rsid w:val="00861295"/>
    <w:rsid w:val="00861529"/>
    <w:rsid w:val="0086177E"/>
    <w:rsid w:val="00861D8A"/>
    <w:rsid w:val="00862D69"/>
    <w:rsid w:val="00862FCC"/>
    <w:rsid w:val="00863259"/>
    <w:rsid w:val="00865F29"/>
    <w:rsid w:val="008669D5"/>
    <w:rsid w:val="0086731E"/>
    <w:rsid w:val="00867C27"/>
    <w:rsid w:val="00867CC6"/>
    <w:rsid w:val="008708C1"/>
    <w:rsid w:val="00873164"/>
    <w:rsid w:val="00880DAE"/>
    <w:rsid w:val="00881B52"/>
    <w:rsid w:val="00882889"/>
    <w:rsid w:val="0088316C"/>
    <w:rsid w:val="008831A4"/>
    <w:rsid w:val="0088393E"/>
    <w:rsid w:val="0088584A"/>
    <w:rsid w:val="00885CF5"/>
    <w:rsid w:val="008866E6"/>
    <w:rsid w:val="00886ED7"/>
    <w:rsid w:val="00891D00"/>
    <w:rsid w:val="008922AB"/>
    <w:rsid w:val="00892E55"/>
    <w:rsid w:val="008948FB"/>
    <w:rsid w:val="00896CC9"/>
    <w:rsid w:val="008A18B3"/>
    <w:rsid w:val="008A2599"/>
    <w:rsid w:val="008A75F0"/>
    <w:rsid w:val="008B291A"/>
    <w:rsid w:val="008B3049"/>
    <w:rsid w:val="008B3B6E"/>
    <w:rsid w:val="008B4BC8"/>
    <w:rsid w:val="008B51DB"/>
    <w:rsid w:val="008B5FA3"/>
    <w:rsid w:val="008B6690"/>
    <w:rsid w:val="008B7852"/>
    <w:rsid w:val="008C07BB"/>
    <w:rsid w:val="008C316C"/>
    <w:rsid w:val="008C31F2"/>
    <w:rsid w:val="008C328B"/>
    <w:rsid w:val="008C36BE"/>
    <w:rsid w:val="008C5861"/>
    <w:rsid w:val="008C5FA6"/>
    <w:rsid w:val="008C6902"/>
    <w:rsid w:val="008C790F"/>
    <w:rsid w:val="008C7DF6"/>
    <w:rsid w:val="008D0588"/>
    <w:rsid w:val="008D07CA"/>
    <w:rsid w:val="008D1CC7"/>
    <w:rsid w:val="008D2D08"/>
    <w:rsid w:val="008D3E5C"/>
    <w:rsid w:val="008D3EE5"/>
    <w:rsid w:val="008D4A5C"/>
    <w:rsid w:val="008D5336"/>
    <w:rsid w:val="008D740F"/>
    <w:rsid w:val="008D77A1"/>
    <w:rsid w:val="008D7FA9"/>
    <w:rsid w:val="008E0446"/>
    <w:rsid w:val="008E0988"/>
    <w:rsid w:val="008E286E"/>
    <w:rsid w:val="008E4334"/>
    <w:rsid w:val="008E6800"/>
    <w:rsid w:val="008F4899"/>
    <w:rsid w:val="008F5178"/>
    <w:rsid w:val="008F56FF"/>
    <w:rsid w:val="008F734F"/>
    <w:rsid w:val="0090181A"/>
    <w:rsid w:val="00901881"/>
    <w:rsid w:val="00905BEE"/>
    <w:rsid w:val="00905C57"/>
    <w:rsid w:val="00906C59"/>
    <w:rsid w:val="00911267"/>
    <w:rsid w:val="00914EDF"/>
    <w:rsid w:val="009150B0"/>
    <w:rsid w:val="009202AA"/>
    <w:rsid w:val="00924EC2"/>
    <w:rsid w:val="00925A8A"/>
    <w:rsid w:val="00937D46"/>
    <w:rsid w:val="009401BC"/>
    <w:rsid w:val="00941B41"/>
    <w:rsid w:val="00943563"/>
    <w:rsid w:val="00947948"/>
    <w:rsid w:val="009503B2"/>
    <w:rsid w:val="009553AF"/>
    <w:rsid w:val="0096669D"/>
    <w:rsid w:val="009726DF"/>
    <w:rsid w:val="0097356A"/>
    <w:rsid w:val="00973D2C"/>
    <w:rsid w:val="009750E5"/>
    <w:rsid w:val="00975607"/>
    <w:rsid w:val="00975C69"/>
    <w:rsid w:val="00977AB6"/>
    <w:rsid w:val="0098089D"/>
    <w:rsid w:val="00984D89"/>
    <w:rsid w:val="00994409"/>
    <w:rsid w:val="00994C0D"/>
    <w:rsid w:val="009953F0"/>
    <w:rsid w:val="00995BFA"/>
    <w:rsid w:val="009A324B"/>
    <w:rsid w:val="009A4384"/>
    <w:rsid w:val="009A4C5A"/>
    <w:rsid w:val="009A5284"/>
    <w:rsid w:val="009A6A9F"/>
    <w:rsid w:val="009B1275"/>
    <w:rsid w:val="009B12F6"/>
    <w:rsid w:val="009B4312"/>
    <w:rsid w:val="009B5DA8"/>
    <w:rsid w:val="009B7926"/>
    <w:rsid w:val="009C33C4"/>
    <w:rsid w:val="009C3C65"/>
    <w:rsid w:val="009C7F98"/>
    <w:rsid w:val="009D0AE1"/>
    <w:rsid w:val="009D16B0"/>
    <w:rsid w:val="009D2B55"/>
    <w:rsid w:val="009D4DBC"/>
    <w:rsid w:val="009E121B"/>
    <w:rsid w:val="009E626F"/>
    <w:rsid w:val="009F15F9"/>
    <w:rsid w:val="009F52AB"/>
    <w:rsid w:val="009F692A"/>
    <w:rsid w:val="009F77F9"/>
    <w:rsid w:val="00A00467"/>
    <w:rsid w:val="00A014CE"/>
    <w:rsid w:val="00A015BA"/>
    <w:rsid w:val="00A06716"/>
    <w:rsid w:val="00A0785C"/>
    <w:rsid w:val="00A11B59"/>
    <w:rsid w:val="00A13DB3"/>
    <w:rsid w:val="00A1427A"/>
    <w:rsid w:val="00A150CB"/>
    <w:rsid w:val="00A2121B"/>
    <w:rsid w:val="00A2182E"/>
    <w:rsid w:val="00A223D8"/>
    <w:rsid w:val="00A22692"/>
    <w:rsid w:val="00A22F0E"/>
    <w:rsid w:val="00A23508"/>
    <w:rsid w:val="00A23ADF"/>
    <w:rsid w:val="00A24551"/>
    <w:rsid w:val="00A27628"/>
    <w:rsid w:val="00A30EA7"/>
    <w:rsid w:val="00A31079"/>
    <w:rsid w:val="00A35B1F"/>
    <w:rsid w:val="00A375EA"/>
    <w:rsid w:val="00A416B5"/>
    <w:rsid w:val="00A41937"/>
    <w:rsid w:val="00A424C1"/>
    <w:rsid w:val="00A4304C"/>
    <w:rsid w:val="00A46AE9"/>
    <w:rsid w:val="00A46DF9"/>
    <w:rsid w:val="00A47CF6"/>
    <w:rsid w:val="00A51D38"/>
    <w:rsid w:val="00A538D4"/>
    <w:rsid w:val="00A54A7A"/>
    <w:rsid w:val="00A55EE0"/>
    <w:rsid w:val="00A643E1"/>
    <w:rsid w:val="00A648EB"/>
    <w:rsid w:val="00A66CF9"/>
    <w:rsid w:val="00A71228"/>
    <w:rsid w:val="00A73D1A"/>
    <w:rsid w:val="00A73F27"/>
    <w:rsid w:val="00A74DE5"/>
    <w:rsid w:val="00A76B8C"/>
    <w:rsid w:val="00A76F6A"/>
    <w:rsid w:val="00A77DAF"/>
    <w:rsid w:val="00A80B15"/>
    <w:rsid w:val="00A82E1E"/>
    <w:rsid w:val="00A837EF"/>
    <w:rsid w:val="00A861E5"/>
    <w:rsid w:val="00A935B6"/>
    <w:rsid w:val="00A94234"/>
    <w:rsid w:val="00AA2123"/>
    <w:rsid w:val="00AA23C3"/>
    <w:rsid w:val="00AA266D"/>
    <w:rsid w:val="00AA44EA"/>
    <w:rsid w:val="00AA46A3"/>
    <w:rsid w:val="00AA519A"/>
    <w:rsid w:val="00AA5711"/>
    <w:rsid w:val="00AA6EEC"/>
    <w:rsid w:val="00AA7323"/>
    <w:rsid w:val="00AB1D57"/>
    <w:rsid w:val="00AB1F18"/>
    <w:rsid w:val="00AB5C88"/>
    <w:rsid w:val="00AB5FB8"/>
    <w:rsid w:val="00AC0DCA"/>
    <w:rsid w:val="00AC1E58"/>
    <w:rsid w:val="00AC2967"/>
    <w:rsid w:val="00AC2B8C"/>
    <w:rsid w:val="00AC4ED7"/>
    <w:rsid w:val="00AD006D"/>
    <w:rsid w:val="00AD6F8B"/>
    <w:rsid w:val="00AE000B"/>
    <w:rsid w:val="00AE21C3"/>
    <w:rsid w:val="00AE3D0D"/>
    <w:rsid w:val="00AE52CF"/>
    <w:rsid w:val="00AE5361"/>
    <w:rsid w:val="00AF21A3"/>
    <w:rsid w:val="00AF54CA"/>
    <w:rsid w:val="00AF6BA7"/>
    <w:rsid w:val="00AF742D"/>
    <w:rsid w:val="00B018CC"/>
    <w:rsid w:val="00B01DD7"/>
    <w:rsid w:val="00B04B9E"/>
    <w:rsid w:val="00B04D2A"/>
    <w:rsid w:val="00B04E47"/>
    <w:rsid w:val="00B0573C"/>
    <w:rsid w:val="00B05759"/>
    <w:rsid w:val="00B10749"/>
    <w:rsid w:val="00B11D9C"/>
    <w:rsid w:val="00B12325"/>
    <w:rsid w:val="00B12F41"/>
    <w:rsid w:val="00B1387F"/>
    <w:rsid w:val="00B1469E"/>
    <w:rsid w:val="00B14F74"/>
    <w:rsid w:val="00B15351"/>
    <w:rsid w:val="00B176B3"/>
    <w:rsid w:val="00B17E5F"/>
    <w:rsid w:val="00B212A3"/>
    <w:rsid w:val="00B22020"/>
    <w:rsid w:val="00B23602"/>
    <w:rsid w:val="00B24F7B"/>
    <w:rsid w:val="00B31772"/>
    <w:rsid w:val="00B33170"/>
    <w:rsid w:val="00B37C8B"/>
    <w:rsid w:val="00B44A21"/>
    <w:rsid w:val="00B460BC"/>
    <w:rsid w:val="00B507D4"/>
    <w:rsid w:val="00B525E2"/>
    <w:rsid w:val="00B5272D"/>
    <w:rsid w:val="00B54566"/>
    <w:rsid w:val="00B55228"/>
    <w:rsid w:val="00B5556E"/>
    <w:rsid w:val="00B5613B"/>
    <w:rsid w:val="00B56615"/>
    <w:rsid w:val="00B601D8"/>
    <w:rsid w:val="00B6045E"/>
    <w:rsid w:val="00B60835"/>
    <w:rsid w:val="00B60DF6"/>
    <w:rsid w:val="00B6585B"/>
    <w:rsid w:val="00B661AD"/>
    <w:rsid w:val="00B66661"/>
    <w:rsid w:val="00B67401"/>
    <w:rsid w:val="00B75D39"/>
    <w:rsid w:val="00B837B0"/>
    <w:rsid w:val="00B852D0"/>
    <w:rsid w:val="00B86A1E"/>
    <w:rsid w:val="00B9037E"/>
    <w:rsid w:val="00B90553"/>
    <w:rsid w:val="00B920B0"/>
    <w:rsid w:val="00B938A7"/>
    <w:rsid w:val="00B93FE4"/>
    <w:rsid w:val="00B9471B"/>
    <w:rsid w:val="00B952B9"/>
    <w:rsid w:val="00B95FFC"/>
    <w:rsid w:val="00B964D1"/>
    <w:rsid w:val="00B96612"/>
    <w:rsid w:val="00B96E28"/>
    <w:rsid w:val="00B9798B"/>
    <w:rsid w:val="00BA2541"/>
    <w:rsid w:val="00BB0360"/>
    <w:rsid w:val="00BB0A3D"/>
    <w:rsid w:val="00BB35A3"/>
    <w:rsid w:val="00BB576D"/>
    <w:rsid w:val="00BB74EC"/>
    <w:rsid w:val="00BC0BEB"/>
    <w:rsid w:val="00BC233A"/>
    <w:rsid w:val="00BC2CA0"/>
    <w:rsid w:val="00BC4854"/>
    <w:rsid w:val="00BC6965"/>
    <w:rsid w:val="00BD1EFA"/>
    <w:rsid w:val="00BD26CC"/>
    <w:rsid w:val="00BD3F14"/>
    <w:rsid w:val="00BD7610"/>
    <w:rsid w:val="00BD7FE8"/>
    <w:rsid w:val="00BE0614"/>
    <w:rsid w:val="00BE0CEF"/>
    <w:rsid w:val="00BE2234"/>
    <w:rsid w:val="00BE2DC5"/>
    <w:rsid w:val="00BE2E76"/>
    <w:rsid w:val="00BE4874"/>
    <w:rsid w:val="00BE69AF"/>
    <w:rsid w:val="00BE6DBE"/>
    <w:rsid w:val="00BE7FF7"/>
    <w:rsid w:val="00BF097B"/>
    <w:rsid w:val="00BF2D64"/>
    <w:rsid w:val="00BF6FDC"/>
    <w:rsid w:val="00BF7E49"/>
    <w:rsid w:val="00BF7E6A"/>
    <w:rsid w:val="00C037BE"/>
    <w:rsid w:val="00C04C59"/>
    <w:rsid w:val="00C0573C"/>
    <w:rsid w:val="00C0594D"/>
    <w:rsid w:val="00C05A12"/>
    <w:rsid w:val="00C10488"/>
    <w:rsid w:val="00C11678"/>
    <w:rsid w:val="00C119F5"/>
    <w:rsid w:val="00C1369C"/>
    <w:rsid w:val="00C15CB4"/>
    <w:rsid w:val="00C24646"/>
    <w:rsid w:val="00C26F52"/>
    <w:rsid w:val="00C27019"/>
    <w:rsid w:val="00C3589A"/>
    <w:rsid w:val="00C359ED"/>
    <w:rsid w:val="00C37A61"/>
    <w:rsid w:val="00C40110"/>
    <w:rsid w:val="00C445B1"/>
    <w:rsid w:val="00C46727"/>
    <w:rsid w:val="00C50A01"/>
    <w:rsid w:val="00C51C1E"/>
    <w:rsid w:val="00C52909"/>
    <w:rsid w:val="00C5694E"/>
    <w:rsid w:val="00C6101A"/>
    <w:rsid w:val="00C61274"/>
    <w:rsid w:val="00C61597"/>
    <w:rsid w:val="00C615F6"/>
    <w:rsid w:val="00C6393C"/>
    <w:rsid w:val="00C64215"/>
    <w:rsid w:val="00C64C27"/>
    <w:rsid w:val="00C64F58"/>
    <w:rsid w:val="00C6766A"/>
    <w:rsid w:val="00C70AD9"/>
    <w:rsid w:val="00C713CE"/>
    <w:rsid w:val="00C74490"/>
    <w:rsid w:val="00C75136"/>
    <w:rsid w:val="00C75451"/>
    <w:rsid w:val="00C764FF"/>
    <w:rsid w:val="00C77A79"/>
    <w:rsid w:val="00C82746"/>
    <w:rsid w:val="00C829EC"/>
    <w:rsid w:val="00C83C66"/>
    <w:rsid w:val="00C85CBD"/>
    <w:rsid w:val="00C87F5D"/>
    <w:rsid w:val="00C90981"/>
    <w:rsid w:val="00C927CE"/>
    <w:rsid w:val="00C93944"/>
    <w:rsid w:val="00C970B6"/>
    <w:rsid w:val="00C97BEC"/>
    <w:rsid w:val="00CB08A8"/>
    <w:rsid w:val="00CB0AB7"/>
    <w:rsid w:val="00CB19F2"/>
    <w:rsid w:val="00CB30B3"/>
    <w:rsid w:val="00CB518D"/>
    <w:rsid w:val="00CB5AE9"/>
    <w:rsid w:val="00CC1DD7"/>
    <w:rsid w:val="00CC240B"/>
    <w:rsid w:val="00CC7620"/>
    <w:rsid w:val="00CD183B"/>
    <w:rsid w:val="00CE133E"/>
    <w:rsid w:val="00CE360E"/>
    <w:rsid w:val="00CE7883"/>
    <w:rsid w:val="00CF404E"/>
    <w:rsid w:val="00CF495D"/>
    <w:rsid w:val="00CF66E9"/>
    <w:rsid w:val="00D01D92"/>
    <w:rsid w:val="00D06997"/>
    <w:rsid w:val="00D069FB"/>
    <w:rsid w:val="00D0732F"/>
    <w:rsid w:val="00D10CB0"/>
    <w:rsid w:val="00D10D49"/>
    <w:rsid w:val="00D148E7"/>
    <w:rsid w:val="00D149B4"/>
    <w:rsid w:val="00D16FE1"/>
    <w:rsid w:val="00D170E0"/>
    <w:rsid w:val="00D17F5A"/>
    <w:rsid w:val="00D20857"/>
    <w:rsid w:val="00D20A93"/>
    <w:rsid w:val="00D25983"/>
    <w:rsid w:val="00D27758"/>
    <w:rsid w:val="00D31232"/>
    <w:rsid w:val="00D33208"/>
    <w:rsid w:val="00D346AA"/>
    <w:rsid w:val="00D34A3D"/>
    <w:rsid w:val="00D35A95"/>
    <w:rsid w:val="00D37A07"/>
    <w:rsid w:val="00D43453"/>
    <w:rsid w:val="00D43934"/>
    <w:rsid w:val="00D44604"/>
    <w:rsid w:val="00D4661D"/>
    <w:rsid w:val="00D52A62"/>
    <w:rsid w:val="00D532F2"/>
    <w:rsid w:val="00D53B2F"/>
    <w:rsid w:val="00D557B7"/>
    <w:rsid w:val="00D56601"/>
    <w:rsid w:val="00D60300"/>
    <w:rsid w:val="00D648D4"/>
    <w:rsid w:val="00D65502"/>
    <w:rsid w:val="00D704FA"/>
    <w:rsid w:val="00D70F29"/>
    <w:rsid w:val="00D71D52"/>
    <w:rsid w:val="00D72BD4"/>
    <w:rsid w:val="00D7329C"/>
    <w:rsid w:val="00D735C0"/>
    <w:rsid w:val="00D7657D"/>
    <w:rsid w:val="00D77398"/>
    <w:rsid w:val="00D805F0"/>
    <w:rsid w:val="00D824A6"/>
    <w:rsid w:val="00D83729"/>
    <w:rsid w:val="00D851C8"/>
    <w:rsid w:val="00D87777"/>
    <w:rsid w:val="00D9093F"/>
    <w:rsid w:val="00D91469"/>
    <w:rsid w:val="00D939B5"/>
    <w:rsid w:val="00D965C2"/>
    <w:rsid w:val="00D976C2"/>
    <w:rsid w:val="00DA1E4E"/>
    <w:rsid w:val="00DA3066"/>
    <w:rsid w:val="00DA334D"/>
    <w:rsid w:val="00DA6565"/>
    <w:rsid w:val="00DA7B76"/>
    <w:rsid w:val="00DB4D8C"/>
    <w:rsid w:val="00DB4F3A"/>
    <w:rsid w:val="00DB5FBC"/>
    <w:rsid w:val="00DB616E"/>
    <w:rsid w:val="00DB7359"/>
    <w:rsid w:val="00DB7637"/>
    <w:rsid w:val="00DC1B22"/>
    <w:rsid w:val="00DC2E96"/>
    <w:rsid w:val="00DC2ED6"/>
    <w:rsid w:val="00DC32B5"/>
    <w:rsid w:val="00DC3E73"/>
    <w:rsid w:val="00DC5914"/>
    <w:rsid w:val="00DC6846"/>
    <w:rsid w:val="00DC72D1"/>
    <w:rsid w:val="00DC75C2"/>
    <w:rsid w:val="00DC7F60"/>
    <w:rsid w:val="00DD0B33"/>
    <w:rsid w:val="00DD11D1"/>
    <w:rsid w:val="00DD2AF3"/>
    <w:rsid w:val="00DD5E40"/>
    <w:rsid w:val="00DE0127"/>
    <w:rsid w:val="00DE3BBD"/>
    <w:rsid w:val="00DF1C6D"/>
    <w:rsid w:val="00DF3A0B"/>
    <w:rsid w:val="00DF3E4E"/>
    <w:rsid w:val="00DF4A90"/>
    <w:rsid w:val="00DF6E4D"/>
    <w:rsid w:val="00DF6FE6"/>
    <w:rsid w:val="00DF7A52"/>
    <w:rsid w:val="00E01AAD"/>
    <w:rsid w:val="00E040FB"/>
    <w:rsid w:val="00E07781"/>
    <w:rsid w:val="00E07ECF"/>
    <w:rsid w:val="00E13AFA"/>
    <w:rsid w:val="00E13B98"/>
    <w:rsid w:val="00E16749"/>
    <w:rsid w:val="00E17877"/>
    <w:rsid w:val="00E2318B"/>
    <w:rsid w:val="00E2365C"/>
    <w:rsid w:val="00E23F95"/>
    <w:rsid w:val="00E25BD4"/>
    <w:rsid w:val="00E25CD2"/>
    <w:rsid w:val="00E27511"/>
    <w:rsid w:val="00E3036F"/>
    <w:rsid w:val="00E3230F"/>
    <w:rsid w:val="00E32BCA"/>
    <w:rsid w:val="00E32CF8"/>
    <w:rsid w:val="00E33D3E"/>
    <w:rsid w:val="00E33DAA"/>
    <w:rsid w:val="00E37F6F"/>
    <w:rsid w:val="00E40D52"/>
    <w:rsid w:val="00E41430"/>
    <w:rsid w:val="00E41983"/>
    <w:rsid w:val="00E41AA6"/>
    <w:rsid w:val="00E43903"/>
    <w:rsid w:val="00E44172"/>
    <w:rsid w:val="00E44C72"/>
    <w:rsid w:val="00E44F0D"/>
    <w:rsid w:val="00E46476"/>
    <w:rsid w:val="00E46D4C"/>
    <w:rsid w:val="00E51957"/>
    <w:rsid w:val="00E533D1"/>
    <w:rsid w:val="00E53FA0"/>
    <w:rsid w:val="00E56514"/>
    <w:rsid w:val="00E615E2"/>
    <w:rsid w:val="00E63376"/>
    <w:rsid w:val="00E638D0"/>
    <w:rsid w:val="00E63A2C"/>
    <w:rsid w:val="00E6496C"/>
    <w:rsid w:val="00E65EB0"/>
    <w:rsid w:val="00E66A8A"/>
    <w:rsid w:val="00E66DA6"/>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38CC"/>
    <w:rsid w:val="00E93ADC"/>
    <w:rsid w:val="00E93F70"/>
    <w:rsid w:val="00E9464F"/>
    <w:rsid w:val="00E94977"/>
    <w:rsid w:val="00E94CF4"/>
    <w:rsid w:val="00E97922"/>
    <w:rsid w:val="00EA1C77"/>
    <w:rsid w:val="00EA28EA"/>
    <w:rsid w:val="00EA7119"/>
    <w:rsid w:val="00EB118B"/>
    <w:rsid w:val="00EB346E"/>
    <w:rsid w:val="00EB44F3"/>
    <w:rsid w:val="00EB5884"/>
    <w:rsid w:val="00EB5DF8"/>
    <w:rsid w:val="00EB5E0D"/>
    <w:rsid w:val="00EB609A"/>
    <w:rsid w:val="00EB6BF9"/>
    <w:rsid w:val="00EB720E"/>
    <w:rsid w:val="00EC0278"/>
    <w:rsid w:val="00EC1A74"/>
    <w:rsid w:val="00EC2419"/>
    <w:rsid w:val="00EC42CD"/>
    <w:rsid w:val="00ED1F7C"/>
    <w:rsid w:val="00ED43E7"/>
    <w:rsid w:val="00ED5619"/>
    <w:rsid w:val="00EE3651"/>
    <w:rsid w:val="00EE535D"/>
    <w:rsid w:val="00EF018A"/>
    <w:rsid w:val="00EF0AC0"/>
    <w:rsid w:val="00EF1EF5"/>
    <w:rsid w:val="00EF2361"/>
    <w:rsid w:val="00EF4A6E"/>
    <w:rsid w:val="00EF504C"/>
    <w:rsid w:val="00EF7B27"/>
    <w:rsid w:val="00F0057E"/>
    <w:rsid w:val="00F011BE"/>
    <w:rsid w:val="00F02997"/>
    <w:rsid w:val="00F03BBC"/>
    <w:rsid w:val="00F05212"/>
    <w:rsid w:val="00F06B06"/>
    <w:rsid w:val="00F06B59"/>
    <w:rsid w:val="00F0707F"/>
    <w:rsid w:val="00F10753"/>
    <w:rsid w:val="00F11246"/>
    <w:rsid w:val="00F12F74"/>
    <w:rsid w:val="00F1374B"/>
    <w:rsid w:val="00F139B9"/>
    <w:rsid w:val="00F154AB"/>
    <w:rsid w:val="00F24A66"/>
    <w:rsid w:val="00F25BA9"/>
    <w:rsid w:val="00F271A9"/>
    <w:rsid w:val="00F3050E"/>
    <w:rsid w:val="00F307CE"/>
    <w:rsid w:val="00F30F10"/>
    <w:rsid w:val="00F30FDF"/>
    <w:rsid w:val="00F332CF"/>
    <w:rsid w:val="00F369BE"/>
    <w:rsid w:val="00F36CAB"/>
    <w:rsid w:val="00F4358C"/>
    <w:rsid w:val="00F439AF"/>
    <w:rsid w:val="00F44AA0"/>
    <w:rsid w:val="00F450D8"/>
    <w:rsid w:val="00F504C0"/>
    <w:rsid w:val="00F510B4"/>
    <w:rsid w:val="00F527CB"/>
    <w:rsid w:val="00F5499C"/>
    <w:rsid w:val="00F607CB"/>
    <w:rsid w:val="00F66B11"/>
    <w:rsid w:val="00F72FFE"/>
    <w:rsid w:val="00F73CFB"/>
    <w:rsid w:val="00F74E26"/>
    <w:rsid w:val="00F82E75"/>
    <w:rsid w:val="00F830CC"/>
    <w:rsid w:val="00F835AA"/>
    <w:rsid w:val="00F845BD"/>
    <w:rsid w:val="00F846DF"/>
    <w:rsid w:val="00F8488B"/>
    <w:rsid w:val="00F84E55"/>
    <w:rsid w:val="00F8572C"/>
    <w:rsid w:val="00F85FAB"/>
    <w:rsid w:val="00F86BFF"/>
    <w:rsid w:val="00F87EC0"/>
    <w:rsid w:val="00F90312"/>
    <w:rsid w:val="00F90690"/>
    <w:rsid w:val="00F92123"/>
    <w:rsid w:val="00F934FB"/>
    <w:rsid w:val="00FA088B"/>
    <w:rsid w:val="00FA177D"/>
    <w:rsid w:val="00FA191A"/>
    <w:rsid w:val="00FA1AC1"/>
    <w:rsid w:val="00FA34B4"/>
    <w:rsid w:val="00FB0B55"/>
    <w:rsid w:val="00FB4A82"/>
    <w:rsid w:val="00FB68DF"/>
    <w:rsid w:val="00FB6BA3"/>
    <w:rsid w:val="00FB6E47"/>
    <w:rsid w:val="00FC216C"/>
    <w:rsid w:val="00FC38EE"/>
    <w:rsid w:val="00FC4A9E"/>
    <w:rsid w:val="00FC4B33"/>
    <w:rsid w:val="00FD72C6"/>
    <w:rsid w:val="00FE1ABB"/>
    <w:rsid w:val="00FE7FE1"/>
    <w:rsid w:val="00FF056B"/>
    <w:rsid w:val="00FF0B8D"/>
    <w:rsid w:val="00FF0CDC"/>
    <w:rsid w:val="00FF263B"/>
    <w:rsid w:val="00FF3F26"/>
    <w:rsid w:val="00FF5404"/>
    <w:rsid w:val="00FF5660"/>
    <w:rsid w:val="00FF6C4B"/>
    <w:rsid w:val="00FF7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Bullet" w:uiPriority="0"/>
    <w:lsdException w:name="List Bullet 4"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C2"/>
    <w:rPr>
      <w:sz w:val="24"/>
      <w:szCs w:val="12"/>
      <w:lang w:val="sq-AL"/>
    </w:rPr>
  </w:style>
  <w:style w:type="paragraph" w:styleId="Heading1">
    <w:name w:val="heading 1"/>
    <w:aliases w:val="Document Header1"/>
    <w:basedOn w:val="Normal"/>
    <w:next w:val="Normal"/>
    <w:qFormat/>
    <w:rsid w:val="00DC75C2"/>
    <w:pPr>
      <w:keepNext/>
      <w:numPr>
        <w:numId w:val="1"/>
      </w:numPr>
      <w:spacing w:before="120" w:after="60"/>
      <w:outlineLvl w:val="0"/>
    </w:pPr>
    <w:rPr>
      <w:b/>
      <w:sz w:val="28"/>
    </w:rPr>
  </w:style>
  <w:style w:type="paragraph" w:styleId="Heading2">
    <w:name w:val="heading 2"/>
    <w:aliases w:val="Title Header2"/>
    <w:basedOn w:val="Normal"/>
    <w:next w:val="Normal"/>
    <w:qFormat/>
    <w:rsid w:val="00DC75C2"/>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DC75C2"/>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DC75C2"/>
    <w:pPr>
      <w:keepNext/>
      <w:ind w:firstLine="720"/>
      <w:outlineLvl w:val="3"/>
    </w:pPr>
    <w:rPr>
      <w:i/>
      <w:iCs/>
    </w:rPr>
  </w:style>
  <w:style w:type="paragraph" w:styleId="Heading5">
    <w:name w:val="heading 5"/>
    <w:basedOn w:val="Normal"/>
    <w:next w:val="Normal"/>
    <w:qFormat/>
    <w:rsid w:val="00DC75C2"/>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DC75C2"/>
    <w:pPr>
      <w:jc w:val="both"/>
    </w:pPr>
    <w:rPr>
      <w:szCs w:val="20"/>
      <w:lang w:val="es-ES_tradnl"/>
    </w:rPr>
  </w:style>
  <w:style w:type="paragraph" w:customStyle="1" w:styleId="WfxFaxNum">
    <w:name w:val="WfxFaxNum"/>
    <w:basedOn w:val="Normal"/>
    <w:rsid w:val="00DC75C2"/>
    <w:rPr>
      <w:szCs w:val="20"/>
      <w:lang w:val="en-GB"/>
    </w:rPr>
  </w:style>
  <w:style w:type="paragraph" w:styleId="Caption">
    <w:name w:val="caption"/>
    <w:basedOn w:val="Normal"/>
    <w:next w:val="Normal"/>
    <w:qFormat/>
    <w:rsid w:val="00DC75C2"/>
    <w:pPr>
      <w:jc w:val="center"/>
    </w:pPr>
    <w:rPr>
      <w:b/>
      <w:bCs/>
      <w:sz w:val="36"/>
    </w:rPr>
  </w:style>
  <w:style w:type="paragraph" w:styleId="TOC1">
    <w:name w:val="toc 1"/>
    <w:basedOn w:val="Normal"/>
    <w:next w:val="Normal"/>
    <w:autoRedefine/>
    <w:uiPriority w:val="39"/>
    <w:rsid w:val="00BB35A3"/>
    <w:pPr>
      <w:tabs>
        <w:tab w:val="right" w:leader="dot" w:pos="9350"/>
      </w:tabs>
      <w:ind w:right="-4"/>
    </w:pPr>
    <w:rPr>
      <w:rFonts w:ascii="Arial" w:hAnsi="Arial" w:cs="Arial"/>
      <w:bCs/>
      <w:noProof/>
      <w:color w:val="000000"/>
      <w:szCs w:val="24"/>
    </w:rPr>
  </w:style>
  <w:style w:type="paragraph" w:styleId="TOC2">
    <w:name w:val="toc 2"/>
    <w:basedOn w:val="Normal"/>
    <w:next w:val="Normal"/>
    <w:autoRedefine/>
    <w:uiPriority w:val="39"/>
    <w:rsid w:val="00DC75C2"/>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DC75C2"/>
    <w:pPr>
      <w:tabs>
        <w:tab w:val="left" w:pos="800"/>
        <w:tab w:val="right" w:leader="dot" w:pos="9019"/>
      </w:tabs>
      <w:ind w:left="400"/>
    </w:pPr>
    <w:rPr>
      <w:i/>
      <w:noProof/>
      <w:sz w:val="20"/>
      <w:szCs w:val="20"/>
    </w:rPr>
  </w:style>
  <w:style w:type="paragraph" w:styleId="Footer">
    <w:name w:val="footer"/>
    <w:basedOn w:val="Normal"/>
    <w:link w:val="FooterChar"/>
    <w:rsid w:val="00DC75C2"/>
    <w:pPr>
      <w:tabs>
        <w:tab w:val="center" w:pos="4320"/>
        <w:tab w:val="right" w:pos="8640"/>
      </w:tabs>
    </w:pPr>
    <w:rPr>
      <w:rFonts w:ascii="CG Times (W1)" w:hAnsi="CG Times (W1)"/>
      <w:sz w:val="20"/>
      <w:szCs w:val="20"/>
    </w:rPr>
  </w:style>
  <w:style w:type="paragraph" w:styleId="Header">
    <w:name w:val="header"/>
    <w:basedOn w:val="Normal"/>
    <w:link w:val="HeaderChar"/>
    <w:rsid w:val="00DC75C2"/>
    <w:pPr>
      <w:tabs>
        <w:tab w:val="center" w:pos="4320"/>
        <w:tab w:val="right" w:pos="8640"/>
      </w:tabs>
    </w:pPr>
    <w:rPr>
      <w:rFonts w:ascii="CG Times (W1)" w:hAnsi="CG Times (W1)"/>
      <w:sz w:val="20"/>
      <w:szCs w:val="20"/>
    </w:rPr>
  </w:style>
  <w:style w:type="character" w:styleId="PageNumber">
    <w:name w:val="page number"/>
    <w:basedOn w:val="DefaultParagraphFont"/>
    <w:rsid w:val="00DC75C2"/>
  </w:style>
  <w:style w:type="paragraph" w:styleId="BodyText">
    <w:name w:val="Body Text"/>
    <w:basedOn w:val="Normal"/>
    <w:rsid w:val="00DC75C2"/>
    <w:pPr>
      <w:jc w:val="center"/>
    </w:pPr>
    <w:rPr>
      <w:b/>
      <w:bCs/>
      <w:u w:val="single"/>
    </w:rPr>
  </w:style>
  <w:style w:type="paragraph" w:styleId="BlockText">
    <w:name w:val="Block Text"/>
    <w:basedOn w:val="Normal"/>
    <w:rsid w:val="00DC75C2"/>
    <w:pPr>
      <w:ind w:left="720" w:right="360" w:hanging="720"/>
      <w:jc w:val="both"/>
    </w:pPr>
  </w:style>
  <w:style w:type="paragraph" w:styleId="Title">
    <w:name w:val="Title"/>
    <w:basedOn w:val="Normal"/>
    <w:link w:val="TitleChar"/>
    <w:qFormat/>
    <w:rsid w:val="00DC75C2"/>
    <w:pPr>
      <w:ind w:right="29"/>
      <w:jc w:val="center"/>
    </w:pPr>
    <w:rPr>
      <w:b/>
      <w:bCs/>
      <w:sz w:val="48"/>
    </w:rPr>
  </w:style>
  <w:style w:type="character" w:styleId="Hyperlink">
    <w:name w:val="Hyperlink"/>
    <w:uiPriority w:val="99"/>
    <w:rsid w:val="00DC75C2"/>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
    <w:name w:val="BankNormal Char Char Char"/>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val="en-US" w:eastAsia="en-GB"/>
    </w:rPr>
  </w:style>
  <w:style w:type="character" w:customStyle="1" w:styleId="StyleBankNormalItalicChar1">
    <w:name w:val="Style BankNormal + Italic Char1"/>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CharChar">
    <w:name w:val="BankNormal Char Char Char Char Char"/>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link w:val="BodyText2"/>
    <w:rsid w:val="005152EC"/>
    <w:rPr>
      <w:rFonts w:ascii="Arial" w:hAnsi="Arial"/>
      <w:lang w:val="es-ES_tradnl"/>
    </w:rPr>
  </w:style>
  <w:style w:type="character" w:customStyle="1" w:styleId="FooterChar">
    <w:name w:val="Footer Char"/>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link w:val="FootnoteText"/>
    <w:semiHidden/>
    <w:rsid w:val="00F845BD"/>
    <w:rPr>
      <w:lang w:val="en-GB" w:eastAsia="en-GB"/>
    </w:rPr>
  </w:style>
  <w:style w:type="character" w:customStyle="1" w:styleId="HeaderChar">
    <w:name w:val="Header Char"/>
    <w:link w:val="Header"/>
    <w:rsid w:val="00E615E2"/>
    <w:rPr>
      <w:rFonts w:ascii="CG Times (W1)" w:hAnsi="CG Times (W1)"/>
    </w:rPr>
  </w:style>
  <w:style w:type="character" w:customStyle="1" w:styleId="SubtitleChar">
    <w:name w:val="Subtitle Char"/>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link w:val="Title"/>
    <w:rsid w:val="002255D0"/>
    <w:rPr>
      <w:b/>
      <w:bCs/>
      <w:sz w:val="48"/>
      <w:szCs w:val="12"/>
    </w:rPr>
  </w:style>
  <w:style w:type="paragraph" w:styleId="ListBullet4">
    <w:name w:val="List Bullet 4"/>
    <w:basedOn w:val="Normal"/>
    <w:autoRedefine/>
    <w:rsid w:val="005803D9"/>
    <w:pPr>
      <w:numPr>
        <w:numId w:val="28"/>
      </w:numPr>
      <w:spacing w:after="240"/>
      <w:jc w:val="both"/>
    </w:pPr>
    <w:rPr>
      <w:szCs w:val="20"/>
      <w:lang w:val="en-GB" w:eastAsia="it-IT"/>
    </w:rPr>
  </w:style>
  <w:style w:type="paragraph" w:styleId="Index1">
    <w:name w:val="index 1"/>
    <w:basedOn w:val="Normal"/>
    <w:next w:val="Normal"/>
    <w:autoRedefine/>
    <w:uiPriority w:val="99"/>
    <w:semiHidden/>
    <w:unhideWhenUsed/>
    <w:rsid w:val="00024F3D"/>
    <w:pPr>
      <w:ind w:left="240" w:hanging="240"/>
    </w:pPr>
  </w:style>
  <w:style w:type="paragraph" w:styleId="TableofFigures">
    <w:name w:val="table of figures"/>
    <w:basedOn w:val="Normal"/>
    <w:next w:val="Normal"/>
    <w:semiHidden/>
    <w:rsid w:val="00024F3D"/>
    <w:pPr>
      <w:spacing w:after="240"/>
      <w:ind w:left="480" w:hanging="480"/>
      <w:jc w:val="both"/>
    </w:pPr>
    <w:rPr>
      <w:szCs w:val="20"/>
      <w:lang w:val="en-GB" w:eastAsia="it-IT"/>
    </w:rPr>
  </w:style>
  <w:style w:type="character" w:customStyle="1" w:styleId="hps">
    <w:name w:val="hps"/>
    <w:basedOn w:val="DefaultParagraphFont"/>
    <w:rsid w:val="001E5A4C"/>
  </w:style>
  <w:style w:type="character" w:customStyle="1" w:styleId="longtext">
    <w:name w:val="long_text"/>
    <w:basedOn w:val="DefaultParagraphFont"/>
    <w:rsid w:val="00DA7B76"/>
  </w:style>
  <w:style w:type="character" w:customStyle="1" w:styleId="shorttext">
    <w:name w:val="short_text"/>
    <w:basedOn w:val="DefaultParagraphFont"/>
    <w:rsid w:val="00F66B11"/>
  </w:style>
</w:styles>
</file>

<file path=word/webSettings.xml><?xml version="1.0" encoding="utf-8"?>
<w:webSettings xmlns:r="http://schemas.openxmlformats.org/officeDocument/2006/relationships" xmlns:w="http://schemas.openxmlformats.org/wordprocessingml/2006/main">
  <w:divs>
    <w:div w:id="1873034620">
      <w:bodyDiv w:val="1"/>
      <w:marLeft w:val="0"/>
      <w:marRight w:val="0"/>
      <w:marTop w:val="0"/>
      <w:marBottom w:val="0"/>
      <w:divBdr>
        <w:top w:val="none" w:sz="0" w:space="0" w:color="auto"/>
        <w:left w:val="none" w:sz="0" w:space="0" w:color="auto"/>
        <w:bottom w:val="none" w:sz="0" w:space="0" w:color="auto"/>
        <w:right w:val="none" w:sz="0" w:space="0" w:color="auto"/>
      </w:divBdr>
    </w:div>
    <w:div w:id="20497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311C-BB23-411A-89DC-47FD692C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REPUBLIC OF UGANDA</vt:lpstr>
    </vt:vector>
  </TitlesOfParts>
  <Company>SWIPCO Uganda</Company>
  <LinksUpToDate>false</LinksUpToDate>
  <CharactersWithSpaces>41462</CharactersWithSpaces>
  <SharedDoc>false</SharedDoc>
  <HLinks>
    <vt:vector size="132" baseType="variant">
      <vt:variant>
        <vt:i4>6553651</vt:i4>
      </vt:variant>
      <vt:variant>
        <vt:i4>133</vt:i4>
      </vt:variant>
      <vt:variant>
        <vt:i4>0</vt:i4>
      </vt:variant>
      <vt:variant>
        <vt:i4>5</vt:i4>
      </vt:variant>
      <vt:variant>
        <vt:lpwstr>http://www.ks-gov.net/krpp</vt:lpwstr>
      </vt:variant>
      <vt:variant>
        <vt:lpwstr/>
      </vt:variant>
      <vt:variant>
        <vt:i4>262224</vt:i4>
      </vt:variant>
      <vt:variant>
        <vt:i4>130</vt:i4>
      </vt:variant>
      <vt:variant>
        <vt:i4>0</vt:i4>
      </vt:variant>
      <vt:variant>
        <vt:i4>5</vt:i4>
      </vt:variant>
      <vt:variant>
        <vt:lpwstr>http://www./</vt:lpwstr>
      </vt:variant>
      <vt:variant>
        <vt:lpwstr/>
      </vt:variant>
      <vt:variant>
        <vt:i4>5177433</vt:i4>
      </vt:variant>
      <vt:variant>
        <vt:i4>127</vt:i4>
      </vt:variant>
      <vt:variant>
        <vt:i4>0</vt:i4>
      </vt:variant>
      <vt:variant>
        <vt:i4>5</vt:i4>
      </vt:variant>
      <vt:variant>
        <vt:lpwstr>http://www.oshp.rks-gov.net/</vt:lpwstr>
      </vt:variant>
      <vt:variant>
        <vt:lpwstr/>
      </vt:variant>
      <vt:variant>
        <vt:i4>6553651</vt:i4>
      </vt:variant>
      <vt:variant>
        <vt:i4>124</vt:i4>
      </vt:variant>
      <vt:variant>
        <vt:i4>0</vt:i4>
      </vt:variant>
      <vt:variant>
        <vt:i4>5</vt:i4>
      </vt:variant>
      <vt:variant>
        <vt:lpwstr>http://www.ks-gov.net/krpp</vt:lpwstr>
      </vt:variant>
      <vt:variant>
        <vt:lpwstr/>
      </vt:variant>
      <vt:variant>
        <vt:i4>1900593</vt:i4>
      </vt:variant>
      <vt:variant>
        <vt:i4>117</vt:i4>
      </vt:variant>
      <vt:variant>
        <vt:i4>0</vt:i4>
      </vt:variant>
      <vt:variant>
        <vt:i4>5</vt:i4>
      </vt:variant>
      <vt:variant>
        <vt:lpwstr/>
      </vt:variant>
      <vt:variant>
        <vt:lpwstr>_Toc306964270</vt:lpwstr>
      </vt:variant>
      <vt:variant>
        <vt:i4>1835057</vt:i4>
      </vt:variant>
      <vt:variant>
        <vt:i4>111</vt:i4>
      </vt:variant>
      <vt:variant>
        <vt:i4>0</vt:i4>
      </vt:variant>
      <vt:variant>
        <vt:i4>5</vt:i4>
      </vt:variant>
      <vt:variant>
        <vt:lpwstr/>
      </vt:variant>
      <vt:variant>
        <vt:lpwstr>_Toc306964269</vt:lpwstr>
      </vt:variant>
      <vt:variant>
        <vt:i4>1835057</vt:i4>
      </vt:variant>
      <vt:variant>
        <vt:i4>105</vt:i4>
      </vt:variant>
      <vt:variant>
        <vt:i4>0</vt:i4>
      </vt:variant>
      <vt:variant>
        <vt:i4>5</vt:i4>
      </vt:variant>
      <vt:variant>
        <vt:lpwstr/>
      </vt:variant>
      <vt:variant>
        <vt:lpwstr>_Toc306964268</vt:lpwstr>
      </vt:variant>
      <vt:variant>
        <vt:i4>1835057</vt:i4>
      </vt:variant>
      <vt:variant>
        <vt:i4>99</vt:i4>
      </vt:variant>
      <vt:variant>
        <vt:i4>0</vt:i4>
      </vt:variant>
      <vt:variant>
        <vt:i4>5</vt:i4>
      </vt:variant>
      <vt:variant>
        <vt:lpwstr/>
      </vt:variant>
      <vt:variant>
        <vt:lpwstr>_Toc306964267</vt:lpwstr>
      </vt:variant>
      <vt:variant>
        <vt:i4>1835057</vt:i4>
      </vt:variant>
      <vt:variant>
        <vt:i4>93</vt:i4>
      </vt:variant>
      <vt:variant>
        <vt:i4>0</vt:i4>
      </vt:variant>
      <vt:variant>
        <vt:i4>5</vt:i4>
      </vt:variant>
      <vt:variant>
        <vt:lpwstr/>
      </vt:variant>
      <vt:variant>
        <vt:lpwstr>_Toc306964266</vt:lpwstr>
      </vt:variant>
      <vt:variant>
        <vt:i4>1835057</vt:i4>
      </vt:variant>
      <vt:variant>
        <vt:i4>87</vt:i4>
      </vt:variant>
      <vt:variant>
        <vt:i4>0</vt:i4>
      </vt:variant>
      <vt:variant>
        <vt:i4>5</vt:i4>
      </vt:variant>
      <vt:variant>
        <vt:lpwstr/>
      </vt:variant>
      <vt:variant>
        <vt:lpwstr>_Toc306964265</vt:lpwstr>
      </vt:variant>
      <vt:variant>
        <vt:i4>1835057</vt:i4>
      </vt:variant>
      <vt:variant>
        <vt:i4>81</vt:i4>
      </vt:variant>
      <vt:variant>
        <vt:i4>0</vt:i4>
      </vt:variant>
      <vt:variant>
        <vt:i4>5</vt:i4>
      </vt:variant>
      <vt:variant>
        <vt:lpwstr/>
      </vt:variant>
      <vt:variant>
        <vt:lpwstr>_Toc306964264</vt:lpwstr>
      </vt:variant>
      <vt:variant>
        <vt:i4>1835057</vt:i4>
      </vt:variant>
      <vt:variant>
        <vt:i4>75</vt:i4>
      </vt:variant>
      <vt:variant>
        <vt:i4>0</vt:i4>
      </vt:variant>
      <vt:variant>
        <vt:i4>5</vt:i4>
      </vt:variant>
      <vt:variant>
        <vt:lpwstr/>
      </vt:variant>
      <vt:variant>
        <vt:lpwstr>_Toc306964263</vt:lpwstr>
      </vt:variant>
      <vt:variant>
        <vt:i4>1835057</vt:i4>
      </vt:variant>
      <vt:variant>
        <vt:i4>69</vt:i4>
      </vt:variant>
      <vt:variant>
        <vt:i4>0</vt:i4>
      </vt:variant>
      <vt:variant>
        <vt:i4>5</vt:i4>
      </vt:variant>
      <vt:variant>
        <vt:lpwstr/>
      </vt:variant>
      <vt:variant>
        <vt:lpwstr>_Toc306964262</vt:lpwstr>
      </vt:variant>
      <vt:variant>
        <vt:i4>1835057</vt:i4>
      </vt:variant>
      <vt:variant>
        <vt:i4>63</vt:i4>
      </vt:variant>
      <vt:variant>
        <vt:i4>0</vt:i4>
      </vt:variant>
      <vt:variant>
        <vt:i4>5</vt:i4>
      </vt:variant>
      <vt:variant>
        <vt:lpwstr/>
      </vt:variant>
      <vt:variant>
        <vt:lpwstr>_Toc306964261</vt:lpwstr>
      </vt:variant>
      <vt:variant>
        <vt:i4>1835057</vt:i4>
      </vt:variant>
      <vt:variant>
        <vt:i4>57</vt:i4>
      </vt:variant>
      <vt:variant>
        <vt:i4>0</vt:i4>
      </vt:variant>
      <vt:variant>
        <vt:i4>5</vt:i4>
      </vt:variant>
      <vt:variant>
        <vt:lpwstr/>
      </vt:variant>
      <vt:variant>
        <vt:lpwstr>_Toc306964260</vt:lpwstr>
      </vt:variant>
      <vt:variant>
        <vt:i4>2031665</vt:i4>
      </vt:variant>
      <vt:variant>
        <vt:i4>51</vt:i4>
      </vt:variant>
      <vt:variant>
        <vt:i4>0</vt:i4>
      </vt:variant>
      <vt:variant>
        <vt:i4>5</vt:i4>
      </vt:variant>
      <vt:variant>
        <vt:lpwstr/>
      </vt:variant>
      <vt:variant>
        <vt:lpwstr>_Toc306964259</vt:lpwstr>
      </vt:variant>
      <vt:variant>
        <vt:i4>2031665</vt:i4>
      </vt:variant>
      <vt:variant>
        <vt:i4>45</vt:i4>
      </vt:variant>
      <vt:variant>
        <vt:i4>0</vt:i4>
      </vt:variant>
      <vt:variant>
        <vt:i4>5</vt:i4>
      </vt:variant>
      <vt:variant>
        <vt:lpwstr/>
      </vt:variant>
      <vt:variant>
        <vt:lpwstr>_Toc306964258</vt:lpwstr>
      </vt:variant>
      <vt:variant>
        <vt:i4>2031665</vt:i4>
      </vt:variant>
      <vt:variant>
        <vt:i4>39</vt:i4>
      </vt:variant>
      <vt:variant>
        <vt:i4>0</vt:i4>
      </vt:variant>
      <vt:variant>
        <vt:i4>5</vt:i4>
      </vt:variant>
      <vt:variant>
        <vt:lpwstr/>
      </vt:variant>
      <vt:variant>
        <vt:lpwstr>_Toc306964257</vt:lpwstr>
      </vt:variant>
      <vt:variant>
        <vt:i4>2031665</vt:i4>
      </vt:variant>
      <vt:variant>
        <vt:i4>33</vt:i4>
      </vt:variant>
      <vt:variant>
        <vt:i4>0</vt:i4>
      </vt:variant>
      <vt:variant>
        <vt:i4>5</vt:i4>
      </vt:variant>
      <vt:variant>
        <vt:lpwstr/>
      </vt:variant>
      <vt:variant>
        <vt:lpwstr>_Toc306964256</vt:lpwstr>
      </vt:variant>
      <vt:variant>
        <vt:i4>2031665</vt:i4>
      </vt:variant>
      <vt:variant>
        <vt:i4>27</vt:i4>
      </vt:variant>
      <vt:variant>
        <vt:i4>0</vt:i4>
      </vt:variant>
      <vt:variant>
        <vt:i4>5</vt:i4>
      </vt:variant>
      <vt:variant>
        <vt:lpwstr/>
      </vt:variant>
      <vt:variant>
        <vt:lpwstr>_Toc306964255</vt:lpwstr>
      </vt:variant>
      <vt:variant>
        <vt:i4>2031665</vt:i4>
      </vt:variant>
      <vt:variant>
        <vt:i4>21</vt:i4>
      </vt:variant>
      <vt:variant>
        <vt:i4>0</vt:i4>
      </vt:variant>
      <vt:variant>
        <vt:i4>5</vt:i4>
      </vt:variant>
      <vt:variant>
        <vt:lpwstr/>
      </vt:variant>
      <vt:variant>
        <vt:lpwstr>_Toc306964254</vt:lpwstr>
      </vt:variant>
      <vt:variant>
        <vt:i4>6553651</vt:i4>
      </vt:variant>
      <vt:variant>
        <vt:i4>12</vt:i4>
      </vt:variant>
      <vt:variant>
        <vt:i4>0</vt:i4>
      </vt:variant>
      <vt:variant>
        <vt:i4>5</vt:i4>
      </vt:variant>
      <vt:variant>
        <vt:lpwstr>http://www.ks-gov.net/krpp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UGANDA</dc:title>
  <dc:creator>Hellen Kanzira</dc:creator>
  <cp:lastModifiedBy>vlora ferizi</cp:lastModifiedBy>
  <cp:revision>8</cp:revision>
  <cp:lastPrinted>2011-07-18T10:26:00Z</cp:lastPrinted>
  <dcterms:created xsi:type="dcterms:W3CDTF">2016-04-19T11:04:00Z</dcterms:created>
  <dcterms:modified xsi:type="dcterms:W3CDTF">2016-05-16T19:04:00Z</dcterms:modified>
</cp:coreProperties>
</file>