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F" w:rsidRPr="000314B3" w:rsidRDefault="001B0C1F" w:rsidP="001B0C1F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 w:rsidRPr="00046F21">
        <w:rPr>
          <w:rFonts w:ascii="Arial" w:hAnsi="Arial" w:cs="Arial"/>
          <w:i/>
          <w:sz w:val="22"/>
          <w:szCs w:val="22"/>
        </w:rPr>
        <w:t xml:space="preserve">                 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>“(shëno logon</w:t>
      </w:r>
      <w:r>
        <w:rPr>
          <w:rFonts w:ascii="Arial" w:hAnsi="Arial" w:cs="Arial"/>
          <w:i/>
          <w:sz w:val="22"/>
          <w:szCs w:val="22"/>
          <w:highlight w:val="lightGray"/>
        </w:rPr>
        <w:t xml:space="preserve"> tuaj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dhe emrin </w:t>
      </w:r>
      <w:r>
        <w:rPr>
          <w:rFonts w:ascii="Arial" w:hAnsi="Arial" w:cs="Arial"/>
          <w:i/>
          <w:sz w:val="22"/>
          <w:szCs w:val="22"/>
          <w:highlight w:val="lightGray"/>
        </w:rPr>
        <w:t>e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autoritetit kontraktues)”</w:t>
      </w:r>
    </w:p>
    <w:p w:rsidR="00006E14" w:rsidRPr="00910930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910930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910930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3F383E" w:rsidRPr="00910930" w:rsidRDefault="003F383E" w:rsidP="003F383E">
      <w:pPr>
        <w:ind w:right="-1080" w:hanging="720"/>
        <w:jc w:val="center"/>
        <w:rPr>
          <w:rFonts w:ascii="Arial" w:hAnsi="Arial" w:cs="Arial"/>
          <w:b/>
          <w:sz w:val="36"/>
          <w:szCs w:val="36"/>
        </w:rPr>
      </w:pPr>
      <w:r w:rsidRPr="00910930">
        <w:rPr>
          <w:rFonts w:ascii="Arial" w:hAnsi="Arial" w:cs="Arial"/>
          <w:b/>
          <w:sz w:val="36"/>
          <w:szCs w:val="36"/>
        </w:rPr>
        <w:t>RAPORTI I VLERËSIMIT TË TENDERËVE</w:t>
      </w:r>
    </w:p>
    <w:p w:rsidR="009D750C" w:rsidRPr="00910930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451788" w:rsidRDefault="003F383E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910930">
        <w:rPr>
          <w:rFonts w:ascii="Arial" w:hAnsi="Arial" w:cs="Arial"/>
          <w:b/>
          <w:sz w:val="28"/>
          <w:szCs w:val="28"/>
        </w:rPr>
        <w:t>Procedur</w:t>
      </w:r>
      <w:r w:rsidR="007B7DD6">
        <w:rPr>
          <w:rFonts w:ascii="Arial" w:hAnsi="Arial" w:cs="Arial"/>
          <w:b/>
          <w:sz w:val="28"/>
          <w:szCs w:val="28"/>
        </w:rPr>
        <w:t>a</w:t>
      </w:r>
      <w:r w:rsidRPr="00910930">
        <w:rPr>
          <w:rFonts w:ascii="Arial" w:hAnsi="Arial" w:cs="Arial"/>
          <w:b/>
          <w:sz w:val="28"/>
          <w:szCs w:val="28"/>
        </w:rPr>
        <w:t xml:space="preserve"> e Hapur</w:t>
      </w:r>
      <w:r w:rsidR="00E227A5">
        <w:rPr>
          <w:rFonts w:ascii="Arial" w:hAnsi="Arial" w:cs="Arial"/>
          <w:b/>
          <w:sz w:val="28"/>
          <w:szCs w:val="28"/>
        </w:rPr>
        <w:t xml:space="preserve"> – Mini </w:t>
      </w:r>
      <w:r w:rsidR="00451788">
        <w:rPr>
          <w:rFonts w:ascii="Arial" w:hAnsi="Arial" w:cs="Arial"/>
          <w:b/>
          <w:sz w:val="28"/>
          <w:szCs w:val="28"/>
        </w:rPr>
        <w:t xml:space="preserve">tenderë </w:t>
      </w:r>
    </w:p>
    <w:p w:rsidR="00481A8C" w:rsidRPr="00910930" w:rsidRDefault="00451788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Faza e pare</w:t>
      </w: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B7CDD" w:rsidRPr="00910930" w:rsidRDefault="003F383E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 w:rsidRPr="00910930">
        <w:rPr>
          <w:rFonts w:ascii="Arial" w:hAnsi="Arial" w:cs="Arial"/>
          <w:i/>
          <w:sz w:val="22"/>
          <w:szCs w:val="22"/>
        </w:rPr>
        <w:t xml:space="preserve">Në bazë të nenit </w:t>
      </w:r>
      <w:r w:rsidR="002549D1" w:rsidRPr="00910930">
        <w:rPr>
          <w:rFonts w:ascii="Arial" w:hAnsi="Arial" w:cs="Arial"/>
          <w:i/>
          <w:sz w:val="22"/>
          <w:szCs w:val="22"/>
        </w:rPr>
        <w:t xml:space="preserve">59 </w:t>
      </w:r>
      <w:r w:rsidRPr="00910930">
        <w:rPr>
          <w:rFonts w:ascii="Arial" w:hAnsi="Arial" w:cs="Arial"/>
          <w:i/>
          <w:sz w:val="22"/>
          <w:szCs w:val="22"/>
        </w:rPr>
        <w:t xml:space="preserve">të Ligjit </w:t>
      </w:r>
      <w:r w:rsidR="00910930">
        <w:rPr>
          <w:rFonts w:ascii="Arial" w:hAnsi="Arial" w:cs="Arial"/>
          <w:i/>
          <w:sz w:val="22"/>
          <w:szCs w:val="22"/>
        </w:rPr>
        <w:t>Nr</w:t>
      </w:r>
      <w:r w:rsidR="002549D1" w:rsidRPr="00910930">
        <w:rPr>
          <w:rFonts w:ascii="Arial" w:hAnsi="Arial" w:cs="Arial"/>
          <w:i/>
          <w:sz w:val="22"/>
          <w:szCs w:val="22"/>
        </w:rPr>
        <w:t>.</w:t>
      </w:r>
      <w:r w:rsidR="00B40E71">
        <w:rPr>
          <w:rFonts w:ascii="Arial" w:hAnsi="Arial" w:cs="Arial"/>
          <w:i/>
          <w:sz w:val="22"/>
          <w:szCs w:val="22"/>
        </w:rPr>
        <w:t xml:space="preserve"> </w:t>
      </w:r>
      <w:r w:rsidR="00B40E71" w:rsidRPr="00DA2B84">
        <w:rPr>
          <w:rFonts w:ascii="Arial" w:hAnsi="Arial" w:cs="Arial"/>
          <w:i/>
          <w:sz w:val="22"/>
          <w:szCs w:val="22"/>
        </w:rPr>
        <w:t>04/L-042 për Prokurimin Publik të Republikës se Kosovës, i ndryshuar dhe plotësuar me ligjin Nr. 04/L-237,</w:t>
      </w:r>
      <w:r w:rsidR="00940033">
        <w:rPr>
          <w:rFonts w:ascii="Arial" w:hAnsi="Arial" w:cs="Arial"/>
          <w:i/>
          <w:sz w:val="22"/>
          <w:szCs w:val="22"/>
        </w:rPr>
        <w:t xml:space="preserve"> ligjin Nr. 05/L-068 dhe 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>
        <w:rPr>
          <w:rFonts w:ascii="Arial" w:hAnsi="Arial" w:cs="Arial"/>
          <w:i/>
          <w:sz w:val="22"/>
          <w:szCs w:val="22"/>
        </w:rPr>
        <w:t>Nr. 05/L-092</w:t>
      </w:r>
      <w:r w:rsidR="00940033" w:rsidRPr="00DA2B84">
        <w:rPr>
          <w:rFonts w:ascii="Arial" w:hAnsi="Arial" w:cs="Arial"/>
          <w:i/>
          <w:sz w:val="22"/>
          <w:szCs w:val="22"/>
        </w:rPr>
        <w:t xml:space="preserve"> </w:t>
      </w: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910930">
      <w:pPr>
        <w:ind w:left="540"/>
        <w:rPr>
          <w:rFonts w:ascii="Arial" w:hAnsi="Arial" w:cs="Arial"/>
          <w:sz w:val="20"/>
        </w:rPr>
      </w:pPr>
      <w:r w:rsidRPr="00910930">
        <w:rPr>
          <w:rFonts w:ascii="Arial" w:hAnsi="Arial" w:cs="Arial"/>
          <w:sz w:val="20"/>
          <w:szCs w:val="20"/>
        </w:rPr>
        <w:t xml:space="preserve">       </w:t>
      </w:r>
      <w:r w:rsidR="00910930" w:rsidRPr="0065633C">
        <w:rPr>
          <w:rFonts w:ascii="Arial" w:hAnsi="Arial" w:cs="Arial"/>
          <w:sz w:val="20"/>
        </w:rPr>
        <w:t xml:space="preserve">Data kur është përgatitur </w:t>
      </w:r>
      <w:r w:rsidR="00910930">
        <w:rPr>
          <w:rFonts w:ascii="Arial" w:hAnsi="Arial" w:cs="Arial"/>
          <w:sz w:val="20"/>
        </w:rPr>
        <w:t xml:space="preserve"> Raporti i Vler</w:t>
      </w:r>
      <w:r w:rsidR="00F10415">
        <w:rPr>
          <w:rFonts w:ascii="Arial" w:hAnsi="Arial" w:cs="Arial"/>
          <w:sz w:val="20"/>
        </w:rPr>
        <w:t>ësimit:</w:t>
      </w:r>
      <w:r w:rsidR="00910930">
        <w:rPr>
          <w:rFonts w:ascii="Arial" w:hAnsi="Arial" w:cs="Arial"/>
          <w:sz w:val="20"/>
        </w:rPr>
        <w:t xml:space="preserve">  </w:t>
      </w:r>
      <w:r w:rsidR="00910930" w:rsidRPr="00910930">
        <w:rPr>
          <w:rFonts w:ascii="Arial" w:hAnsi="Arial" w:cs="Arial"/>
          <w:i/>
          <w:sz w:val="20"/>
          <w:szCs w:val="20"/>
          <w:highlight w:val="lightGray"/>
        </w:rPr>
        <w:t>“( shëno datën)”</w:t>
      </w:r>
    </w:p>
    <w:p w:rsidR="00D0544B" w:rsidRPr="00910930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910930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910930" w:rsidRDefault="00910930" w:rsidP="00111E47">
            <w:pPr>
              <w:rPr>
                <w:b/>
                <w:bCs/>
                <w:vertAlign w:val="superscript"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 w:rsidRPr="005475AB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910930" w:rsidRDefault="00B42078" w:rsidP="00B42078">
      <w:pPr>
        <w:ind w:right="-89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910930" w:rsidP="00B42078">
      <w:pPr>
        <w:ind w:left="540" w:right="-269" w:hanging="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Titulli</w:t>
      </w:r>
      <w:r w:rsidR="00B42078" w:rsidRPr="00910930">
        <w:rPr>
          <w:rFonts w:ascii="Arial" w:hAnsi="Arial" w:cs="Arial"/>
          <w:b/>
          <w:sz w:val="22"/>
          <w:szCs w:val="22"/>
        </w:rPr>
        <w:t>:</w:t>
      </w:r>
      <w:r w:rsidR="00B42078" w:rsidRPr="00910930">
        <w:rPr>
          <w:rFonts w:ascii="Arial" w:hAnsi="Arial" w:cs="Arial"/>
          <w:sz w:val="22"/>
          <w:szCs w:val="22"/>
        </w:rPr>
        <w:t xml:space="preserve"> </w:t>
      </w:r>
      <w:r w:rsidRPr="00910930">
        <w:rPr>
          <w:rFonts w:ascii="Arial" w:hAnsi="Arial" w:cs="Arial"/>
          <w:i/>
          <w:sz w:val="20"/>
          <w:highlight w:val="lightGray"/>
        </w:rPr>
        <w:t>“( shëno titullin e aktivitetit të prokurimit)”</w:t>
      </w: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  <w:sectPr w:rsidR="00D43FE5" w:rsidRPr="00910930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451788" w:rsidRPr="00EE5DD7" w:rsidRDefault="00451788" w:rsidP="00451788">
      <w:pPr>
        <w:ind w:right="-1080"/>
        <w:rPr>
          <w:rFonts w:ascii="Arial" w:hAnsi="Arial" w:cs="Arial"/>
          <w:b/>
          <w:sz w:val="26"/>
          <w:szCs w:val="26"/>
        </w:rPr>
      </w:pPr>
    </w:p>
    <w:p w:rsidR="00451788" w:rsidRPr="00EE5DD7" w:rsidRDefault="00451788" w:rsidP="00451788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LISTA E PLOTË </w:t>
      </w:r>
      <w:r>
        <w:rPr>
          <w:rFonts w:ascii="Arial" w:hAnsi="Arial" w:cs="Arial"/>
          <w:b/>
          <w:sz w:val="26"/>
          <w:szCs w:val="26"/>
        </w:rPr>
        <w:t>STANDARDE PËR PËRSHTATSHMËRINË ADMINISTRATIVE të</w:t>
      </w:r>
      <w:r w:rsidRPr="00EE5DD7">
        <w:rPr>
          <w:rFonts w:ascii="Arial" w:hAnsi="Arial" w:cs="Arial"/>
          <w:b/>
          <w:sz w:val="26"/>
          <w:szCs w:val="26"/>
        </w:rPr>
        <w:t xml:space="preserve"> TENDERËVE </w:t>
      </w:r>
    </w:p>
    <w:p w:rsidR="00451788" w:rsidRPr="00B44C0F" w:rsidRDefault="00451788" w:rsidP="00451788">
      <w:pPr>
        <w:spacing w:before="120"/>
        <w:jc w:val="both"/>
        <w:rPr>
          <w:i/>
          <w:sz w:val="20"/>
          <w:szCs w:val="20"/>
        </w:rPr>
      </w:pPr>
      <w:r w:rsidRPr="00B44C0F">
        <w:rPr>
          <w:rFonts w:ascii="Arial" w:hAnsi="Arial" w:cs="Arial"/>
          <w:i/>
          <w:sz w:val="20"/>
          <w:szCs w:val="20"/>
          <w:highlight w:val="lightGray"/>
        </w:rPr>
        <w:t>Për kërkesat të cilat janë në listë por nuk janë të vendosura në dosjen e tenderit dhe në njoftimin e kontratës, shkruaj  “N/A” (I pazbatueshëm)</w:t>
      </w:r>
    </w:p>
    <w:p w:rsidR="00451788" w:rsidRPr="00B44C0F" w:rsidRDefault="00451788" w:rsidP="00451788">
      <w:pPr>
        <w:spacing w:before="120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451788" w:rsidRPr="007D3044" w:rsidRDefault="00451788" w:rsidP="0045178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451788" w:rsidRPr="00910930" w:rsidRDefault="00451788" w:rsidP="00451788">
      <w:pPr>
        <w:spacing w:before="120"/>
        <w:jc w:val="both"/>
        <w:rPr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872"/>
        <w:gridCol w:w="1723"/>
        <w:gridCol w:w="1695"/>
        <w:gridCol w:w="1566"/>
        <w:gridCol w:w="1339"/>
        <w:gridCol w:w="1240"/>
        <w:gridCol w:w="1815"/>
        <w:gridCol w:w="1625"/>
        <w:gridCol w:w="1620"/>
        <w:gridCol w:w="2250"/>
        <w:gridCol w:w="33"/>
      </w:tblGrid>
      <w:tr w:rsidR="00451788" w:rsidRPr="00910930" w:rsidTr="00C227C1">
        <w:trPr>
          <w:jc w:val="center"/>
        </w:trPr>
        <w:tc>
          <w:tcPr>
            <w:tcW w:w="16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Kërkesat formale/administrative të përcaktuara në Dosjen e Tenderit</w:t>
            </w:r>
          </w:p>
        </w:tc>
      </w:tr>
      <w:tr w:rsidR="006A6ABD" w:rsidRPr="00910930" w:rsidTr="006A6ABD">
        <w:trPr>
          <w:gridAfter w:val="1"/>
          <w:wAfter w:w="33" w:type="dxa"/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6A6ABD" w:rsidRPr="00910930" w:rsidRDefault="006A6ABD" w:rsidP="00C227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Tenderuesit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A6ABD" w:rsidRPr="00BB23D3" w:rsidRDefault="006A6ABD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Identifikimi i qartë i tenderuesit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6ABD" w:rsidRDefault="006A6ABD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Default="006A6ABD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Default="006A6ABD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671753" w:rsidRDefault="006A6ABD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Formulari i paraqitjes së tenderit i plotësuar dhe i nënshkruar si duhet</w:t>
            </w:r>
          </w:p>
          <w:p w:rsidR="006A6ABD" w:rsidRPr="00910930" w:rsidRDefault="006A6ABD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ind w:left="57"/>
              <w:jc w:val="center"/>
              <w:rPr>
                <w:b/>
              </w:rPr>
            </w:pPr>
          </w:p>
          <w:p w:rsidR="006A6ABD" w:rsidRPr="00910930" w:rsidRDefault="006A6ABD" w:rsidP="00C227C1">
            <w:pPr>
              <w:ind w:left="57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Origjinali i tenderit dhe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specifikuar]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kopje 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6ABD" w:rsidRPr="00671753" w:rsidRDefault="006A6ABD" w:rsidP="00C2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Vlefshmëria e tenderit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 i ditëve nga afati i fundit për dorëzimin e tenderëve]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Deklaratë </w:t>
            </w:r>
            <w:r w:rsidRPr="00EF011D">
              <w:rPr>
                <w:rFonts w:ascii="Arial" w:hAnsi="Arial" w:cs="Arial"/>
                <w:sz w:val="20"/>
                <w:szCs w:val="20"/>
              </w:rPr>
              <w:t xml:space="preserve">e cila </w:t>
            </w:r>
            <w:r>
              <w:rPr>
                <w:rFonts w:ascii="Arial" w:hAnsi="Arial" w:cs="Arial"/>
                <w:sz w:val="20"/>
                <w:szCs w:val="20"/>
              </w:rPr>
              <w:t xml:space="preserve">deklaron </w:t>
            </w:r>
            <w:r w:rsidRPr="00EF011D">
              <w:rPr>
                <w:rFonts w:ascii="Arial" w:hAnsi="Arial" w:cs="Arial"/>
                <w:sz w:val="20"/>
                <w:szCs w:val="20"/>
              </w:rPr>
              <w:t>nënkontraktuesin e zgjedhur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Kërkesa të tjera formale/administrative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AE769F">
              <w:rPr>
                <w:i/>
                <w:highlight w:val="lightGray"/>
              </w:rPr>
              <w:t>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ABD" w:rsidRPr="00671753" w:rsidRDefault="006A6ABD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TENDERI I PËRGJEGJSHËM ME KËRKESAT ADMINISTRATIVE</w:t>
            </w:r>
          </w:p>
          <w:p w:rsidR="006A6ABD" w:rsidRPr="00671753" w:rsidRDefault="006A6ABD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671753" w:rsidRDefault="006A6ABD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jc w:val="center"/>
            </w:pPr>
            <w:r w:rsidRPr="00671753">
              <w:rPr>
                <w:rFonts w:ascii="Arial" w:hAnsi="Arial" w:cs="Arial"/>
                <w:b/>
              </w:rPr>
              <w:t>PO/JO</w:t>
            </w:r>
          </w:p>
        </w:tc>
      </w:tr>
      <w:tr w:rsidR="006A6ABD" w:rsidRPr="00910930" w:rsidTr="006A6ABD">
        <w:trPr>
          <w:gridAfter w:val="1"/>
          <w:wAfter w:w="33" w:type="dxa"/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A6ABD" w:rsidRPr="00910930" w:rsidRDefault="006A6ABD" w:rsidP="00C227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Identifikimi i qartë i tenderuesit</w:t>
            </w:r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Nëse tenderi është dorëzuar nga një grup i operatorëve ekonomik</w:t>
            </w: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1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1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ABD" w:rsidRPr="00910930" w:rsidRDefault="006A6ABD" w:rsidP="00C227C1"/>
        </w:tc>
        <w:tc>
          <w:tcPr>
            <w:tcW w:w="162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/>
        </w:tc>
      </w:tr>
      <w:tr w:rsidR="006A6ABD" w:rsidRPr="00910930" w:rsidTr="006A6ABD">
        <w:trPr>
          <w:gridAfter w:val="1"/>
          <w:wAfter w:w="33" w:type="dxa"/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6A6ABD" w:rsidRPr="00910930" w:rsidRDefault="006A6ABD" w:rsidP="00C227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7456E">
              <w:rPr>
                <w:rFonts w:ascii="Arial" w:hAnsi="Arial" w:cs="Arial"/>
                <w:b/>
                <w:sz w:val="20"/>
              </w:rPr>
              <w:t xml:space="preserve">eklaratë e qartë </w:t>
            </w:r>
            <w:r w:rsidRPr="00E7456E">
              <w:rPr>
                <w:rFonts w:ascii="Arial" w:hAnsi="Arial" w:cs="Arial"/>
                <w:sz w:val="20"/>
              </w:rPr>
              <w:t xml:space="preserve">ku të gjithë anëtarët e grupit janë bashkërisht dhe individualisht përgjegjës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0E262B" w:rsidRDefault="006A6ABD" w:rsidP="00C227C1">
            <w:r w:rsidRPr="000E262B">
              <w:rPr>
                <w:rFonts w:ascii="Arial" w:hAnsi="Arial" w:cs="Arial"/>
                <w:sz w:val="20"/>
                <w:szCs w:val="20"/>
              </w:rPr>
              <w:t>Deklaratë e nënshkruar nga secili anëtar për konfirmim të pjesëmarrjes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ABD" w:rsidRPr="00910930" w:rsidRDefault="006A6ABD" w:rsidP="00C227C1">
            <w:r>
              <w:rPr>
                <w:rFonts w:ascii="Arial" w:hAnsi="Arial" w:cs="Arial"/>
                <w:b/>
                <w:sz w:val="20"/>
                <w:szCs w:val="20"/>
              </w:rPr>
              <w:t xml:space="preserve">Deklaratë e nënshkruar </w:t>
            </w:r>
            <w:r w:rsidRPr="00EF011D">
              <w:rPr>
                <w:rFonts w:ascii="Arial" w:hAnsi="Arial" w:cs="Arial"/>
                <w:sz w:val="20"/>
                <w:szCs w:val="20"/>
              </w:rPr>
              <w:t>nga të gjithë anëtarët e grupit për autorizim të partnerit udhëheqës</w:t>
            </w:r>
          </w:p>
        </w:tc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1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ABD" w:rsidRPr="00910930" w:rsidRDefault="006A6ABD" w:rsidP="00C227C1"/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/>
        </w:tc>
        <w:tc>
          <w:tcPr>
            <w:tcW w:w="225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/>
        </w:tc>
      </w:tr>
      <w:tr w:rsidR="006A6ABD" w:rsidRPr="00910930" w:rsidTr="006A6ABD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6ABD" w:rsidRPr="00910930" w:rsidTr="006A6ABD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6ABD" w:rsidRPr="00910930" w:rsidTr="006A6ABD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6ABD" w:rsidRPr="00910930" w:rsidTr="006A6ABD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6ABD" w:rsidRPr="00910930" w:rsidTr="006A6ABD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6ABD" w:rsidRPr="00910930" w:rsidTr="006A6ABD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6ABD" w:rsidRPr="00910930" w:rsidRDefault="006A6ABD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EE5DD7" w:rsidRDefault="00451788" w:rsidP="00451788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PËRSHTATSHMËRINË E PRANUSHMËRISË DHE PËRSHTATSHMËRISË PROFESIONALE TË TENDERËVE</w:t>
      </w:r>
    </w:p>
    <w:p w:rsidR="00451788" w:rsidRPr="004C516A" w:rsidRDefault="00451788" w:rsidP="00451788">
      <w:pPr>
        <w:spacing w:before="120"/>
        <w:jc w:val="both"/>
        <w:rPr>
          <w:i/>
          <w:sz w:val="20"/>
          <w:szCs w:val="20"/>
        </w:rPr>
      </w:pPr>
      <w:r w:rsidRPr="00B44C0F">
        <w:rPr>
          <w:rFonts w:ascii="Arial" w:hAnsi="Arial" w:cs="Arial"/>
          <w:i/>
          <w:sz w:val="20"/>
          <w:szCs w:val="20"/>
          <w:highlight w:val="lightGray"/>
        </w:rPr>
        <w:t>Për kërkesat të cilat janë në listë por nuk janë të vendosura në dosjen e tenderit dhe në njoftimin e kontratës, shkruaj  “N/A” (I pazbatueshëm)</w:t>
      </w:r>
    </w:p>
    <w:p w:rsidR="00451788" w:rsidRPr="00910930" w:rsidRDefault="00451788" w:rsidP="0045178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3420"/>
        <w:gridCol w:w="2610"/>
        <w:gridCol w:w="2340"/>
        <w:gridCol w:w="2190"/>
        <w:gridCol w:w="2409"/>
      </w:tblGrid>
      <w:tr w:rsidR="00451788" w:rsidRPr="00BB23D3" w:rsidTr="00C227C1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</w:rPr>
            </w:pPr>
            <w:r w:rsidRPr="00BB23D3">
              <w:rPr>
                <w:rFonts w:ascii="Arial" w:hAnsi="Arial" w:cs="Arial"/>
                <w:b/>
              </w:rPr>
              <w:t>Kërkesat e pranushmërisë dhe përshtatshmërisë profesionale të saktësuara në dosjen e tenderit</w:t>
            </w:r>
          </w:p>
        </w:tc>
      </w:tr>
      <w:tr w:rsidR="00451788" w:rsidRPr="00BB23D3" w:rsidTr="00C227C1">
        <w:trPr>
          <w:jc w:val="center"/>
        </w:trPr>
        <w:tc>
          <w:tcPr>
            <w:tcW w:w="163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Tenderuesit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451788" w:rsidRPr="00BB23D3" w:rsidRDefault="00451788" w:rsidP="00C227C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451788" w:rsidRPr="00BB23D3" w:rsidRDefault="00451788" w:rsidP="00C227C1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B23D3">
              <w:rPr>
                <w:rFonts w:ascii="Arial" w:hAnsi="Arial" w:cs="Arial"/>
                <w:b/>
                <w:sz w:val="20"/>
              </w:rPr>
              <w:t>Kërkesat e pranushmërisë</w:t>
            </w:r>
            <w:r w:rsidRPr="00BB23D3">
              <w:rPr>
                <w:rFonts w:ascii="Arial" w:hAnsi="Arial" w:cs="Arial"/>
                <w:b/>
                <w:sz w:val="20"/>
              </w:rPr>
              <w:br/>
            </w:r>
            <w:r w:rsidRPr="00BB23D3">
              <w:rPr>
                <w:rFonts w:ascii="Arial" w:hAnsi="Arial" w:cs="Arial"/>
                <w:i/>
                <w:sz w:val="16"/>
                <w:szCs w:val="16"/>
              </w:rPr>
              <w:t xml:space="preserve">(sipas Nenit 65 të Ligjit </w:t>
            </w:r>
            <w:r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Pr="00BB23D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0"/>
              </w:rPr>
              <w:t>Kërkesat e përshtatshmërisë profesionale</w:t>
            </w:r>
            <w:r w:rsidRPr="00BB23D3">
              <w:rPr>
                <w:rFonts w:ascii="Arial" w:hAnsi="Arial" w:cs="Arial"/>
                <w:b/>
                <w:sz w:val="20"/>
              </w:rPr>
              <w:br/>
            </w:r>
            <w:r w:rsidRPr="00BB23D3">
              <w:rPr>
                <w:rFonts w:ascii="Arial" w:hAnsi="Arial" w:cs="Arial"/>
                <w:i/>
                <w:sz w:val="16"/>
                <w:szCs w:val="16"/>
              </w:rPr>
              <w:t xml:space="preserve">(sipas Nenit 66  të Ligjit </w:t>
            </w:r>
            <w:r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Pr="00BB23D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B28A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Kërkesat tjera  </w:t>
            </w:r>
            <w:r w:rsidRPr="009B2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9B28AC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TENDERI I</w:t>
            </w: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PËRGJEGJSHËM ME KËRKESAT E PRANUSHMËRISË DHE PËRSHTATSHMËRISË PROFESIONALE</w:t>
            </w: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</w:rPr>
              <w:t>PO/JO</w:t>
            </w:r>
          </w:p>
        </w:tc>
      </w:tr>
      <w:tr w:rsidR="00451788" w:rsidRPr="00BB23D3" w:rsidTr="00C227C1">
        <w:trPr>
          <w:cantSplit/>
          <w:trHeight w:val="1677"/>
          <w:jc w:val="center"/>
        </w:trPr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BB23D3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Deklarata nën Betim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451788" w:rsidRPr="00B40E71" w:rsidRDefault="00451788" w:rsidP="00C227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451788" w:rsidRPr="00B40E71" w:rsidRDefault="00451788" w:rsidP="00C227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[Regjistrimi në regjistrin profesional, komercial dhe/apo të korporatave]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51788" w:rsidRPr="00B40E71" w:rsidRDefault="00451788" w:rsidP="00C227C1">
            <w:pPr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451788" w:rsidRPr="00B40E71" w:rsidRDefault="00451788" w:rsidP="00C227C1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[Autorizimi, licenca apo anëtarësia në organizatë]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BB23D3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BB23D3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88" w:rsidRPr="00BB23D3" w:rsidTr="00C227C1">
        <w:trPr>
          <w:trHeight w:val="372"/>
          <w:jc w:val="center"/>
        </w:trPr>
        <w:tc>
          <w:tcPr>
            <w:tcW w:w="16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2"/>
          <w:jc w:val="center"/>
        </w:trPr>
        <w:tc>
          <w:tcPr>
            <w:tcW w:w="16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66E4" w:rsidRPr="00EE5DD7" w:rsidRDefault="006666E4" w:rsidP="00A30011">
      <w:pPr>
        <w:ind w:right="-1080"/>
        <w:rPr>
          <w:rFonts w:ascii="Arial" w:hAnsi="Arial" w:cs="Arial"/>
          <w:b/>
          <w:sz w:val="26"/>
          <w:szCs w:val="26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EE5DD7" w:rsidRDefault="00451788" w:rsidP="00451788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GJENDJEN EKONOMIKE &amp; FINANCIARE, PËRSHTATSHMËRINË E AFTËSIVE PROFESIONALE TË TENDERËVE</w:t>
      </w:r>
    </w:p>
    <w:p w:rsidR="00451788" w:rsidRDefault="00451788" w:rsidP="00451788">
      <w:pPr>
        <w:spacing w:before="12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:rsidR="00451788" w:rsidRPr="009B28AC" w:rsidRDefault="00451788" w:rsidP="00451788">
      <w:pPr>
        <w:spacing w:before="120"/>
        <w:jc w:val="both"/>
        <w:rPr>
          <w:i/>
          <w:sz w:val="20"/>
          <w:szCs w:val="20"/>
        </w:rPr>
      </w:pPr>
      <w:r w:rsidRPr="00B44C0F">
        <w:rPr>
          <w:rFonts w:ascii="Arial" w:hAnsi="Arial" w:cs="Arial"/>
          <w:i/>
          <w:sz w:val="20"/>
          <w:szCs w:val="20"/>
          <w:highlight w:val="lightGray"/>
        </w:rPr>
        <w:t>Për kërkesat të cilat janë në listë por nuk janë të vendosura në dosjen e tenderit dhe në njoftimin e kontratës, shkruaj  “N/A” (I pazbatueshëm)</w:t>
      </w:r>
    </w:p>
    <w:p w:rsidR="00451788" w:rsidRPr="007D3044" w:rsidRDefault="00451788" w:rsidP="0045178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451788" w:rsidRPr="00910930" w:rsidRDefault="00451788" w:rsidP="00451788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710"/>
        <w:gridCol w:w="2127"/>
        <w:gridCol w:w="1984"/>
        <w:gridCol w:w="1985"/>
        <w:gridCol w:w="3244"/>
        <w:gridCol w:w="25"/>
      </w:tblGrid>
      <w:tr w:rsidR="00451788" w:rsidRPr="00910930" w:rsidTr="00C227C1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Gjendja ekonomike dhe financiare dhe kërkesat teknike dhe/apo aftësitë profesionale të saktësuara në dosjen e tenderit</w:t>
            </w:r>
          </w:p>
        </w:tc>
      </w:tr>
      <w:tr w:rsidR="00451788" w:rsidRPr="00910930" w:rsidTr="00C227C1">
        <w:trPr>
          <w:gridAfter w:val="1"/>
          <w:wAfter w:w="25" w:type="dxa"/>
          <w:jc w:val="center"/>
        </w:trPr>
        <w:tc>
          <w:tcPr>
            <w:tcW w:w="15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Default="00451788" w:rsidP="00C227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383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Default="00451788" w:rsidP="00C227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Kërkesat e gjendjes ekonomike dhe financiare</w:t>
            </w:r>
          </w:p>
          <w:p w:rsidR="00451788" w:rsidRPr="00910930" w:rsidRDefault="00451788" w:rsidP="00C227C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(sipas Nenit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 xml:space="preserve"> 68  </w:t>
            </w:r>
            <w:r>
              <w:rPr>
                <w:rFonts w:ascii="Arial" w:hAnsi="Arial" w:cs="Arial"/>
                <w:i/>
                <w:sz w:val="16"/>
                <w:szCs w:val="16"/>
              </w:rPr>
              <w:t>të Ligjit te PP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Kërkesat teknike dhe/apo aftësitë profesionale</w:t>
            </w:r>
            <w:r w:rsidRPr="009109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sipas Nenit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 xml:space="preserve"> 69  </w:t>
            </w:r>
            <w:r>
              <w:rPr>
                <w:rFonts w:ascii="Arial" w:hAnsi="Arial" w:cs="Arial"/>
                <w:i/>
                <w:sz w:val="16"/>
                <w:szCs w:val="16"/>
              </w:rPr>
              <w:t>të Ligjit te PP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930"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 PËRGJEGJSHEM ME KËRKESAT EKONOMIKE &amp; FINANCIARE, DHE TEKNIKE DHE PROFESIONALE </w:t>
            </w:r>
            <w:r w:rsidRPr="00910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451788" w:rsidRPr="00910930" w:rsidTr="00C227C1">
        <w:trPr>
          <w:gridAfter w:val="1"/>
          <w:wAfter w:w="25" w:type="dxa"/>
          <w:cantSplit/>
          <w:trHeight w:val="663"/>
          <w:jc w:val="center"/>
        </w:trPr>
        <w:tc>
          <w:tcPr>
            <w:tcW w:w="154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451788" w:rsidRPr="00910930" w:rsidRDefault="00451788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788" w:rsidRPr="00910930" w:rsidRDefault="00451788" w:rsidP="00451788">
      <w:pPr>
        <w:spacing w:before="120"/>
        <w:jc w:val="both"/>
        <w:rPr>
          <w:b/>
          <w:i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EE5DD7" w:rsidRDefault="00451788" w:rsidP="00451788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VLERËSIMIN E PËRSHTATSHMËRISË TEKNIKE TË TENDERËVE</w:t>
      </w:r>
    </w:p>
    <w:p w:rsidR="00451788" w:rsidRPr="00910930" w:rsidRDefault="00451788" w:rsidP="00451788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451788" w:rsidRPr="007D3044" w:rsidRDefault="00451788" w:rsidP="0045178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451788" w:rsidRPr="00910930" w:rsidRDefault="00451788" w:rsidP="00451788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545"/>
        <w:gridCol w:w="1800"/>
        <w:gridCol w:w="1776"/>
        <w:gridCol w:w="1984"/>
        <w:gridCol w:w="1985"/>
        <w:gridCol w:w="2061"/>
        <w:gridCol w:w="2191"/>
      </w:tblGrid>
      <w:tr w:rsidR="00451788" w:rsidRPr="00910930" w:rsidTr="00C227C1">
        <w:trPr>
          <w:cantSplit/>
          <w:trHeight w:val="1717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9606" w:type="dxa"/>
            <w:gridSpan w:val="5"/>
            <w:tcBorders>
              <w:top w:val="single" w:sz="8" w:space="0" w:color="auto"/>
            </w:tcBorders>
            <w:vAlign w:val="center"/>
          </w:tcPr>
          <w:p w:rsidR="00451788" w:rsidRPr="00EE5DD7" w:rsidRDefault="00451788" w:rsidP="00C227C1">
            <w:pPr>
              <w:jc w:val="center"/>
              <w:rPr>
                <w:rFonts w:ascii="Arial" w:hAnsi="Arial" w:cs="Arial"/>
              </w:rPr>
            </w:pPr>
            <w:r w:rsidRPr="00EE5DD7">
              <w:rPr>
                <w:rFonts w:ascii="Arial" w:hAnsi="Arial" w:cs="Arial"/>
                <w:b/>
              </w:rPr>
              <w:t>Kërkesat teknike të përcaktuara në dosjen e tenderit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67175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TENDERI I PËRGJEGJËM</w:t>
            </w:r>
          </w:p>
          <w:p w:rsidR="00451788" w:rsidRPr="00671753" w:rsidRDefault="00451788" w:rsidP="00C227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1753">
              <w:rPr>
                <w:rFonts w:ascii="Arial" w:hAnsi="Arial" w:cs="Arial"/>
                <w:i/>
                <w:sz w:val="22"/>
                <w:szCs w:val="22"/>
              </w:rPr>
              <w:t>(në përputhshmëri me të gjitha kërkesat të përcaktuara në Dosjen e Tenderit)</w:t>
            </w: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451788" w:rsidRPr="00910930" w:rsidTr="00C227C1">
        <w:trPr>
          <w:cantSplit/>
          <w:trHeight w:val="1828"/>
          <w:jc w:val="center"/>
        </w:trPr>
        <w:tc>
          <w:tcPr>
            <w:tcW w:w="1545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1788" w:rsidRPr="0067175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TENDERI I PËRGJEGJSHËM ME KËRKESAT TEKNIKE</w:t>
            </w: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1788" w:rsidRPr="00910930" w:rsidTr="00C227C1">
        <w:trPr>
          <w:trHeight w:val="386"/>
          <w:jc w:val="center"/>
        </w:trPr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trHeight w:val="386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227A5" w:rsidRPr="00910930" w:rsidRDefault="00E227A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5429C" w:rsidRDefault="00D5429C" w:rsidP="000255E4">
      <w:pPr>
        <w:ind w:right="-1080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8"/>
        <w:gridCol w:w="3920"/>
        <w:gridCol w:w="3918"/>
        <w:gridCol w:w="42"/>
      </w:tblGrid>
      <w:tr w:rsidR="00451788" w:rsidRPr="00857656" w:rsidTr="00C227C1">
        <w:trPr>
          <w:gridAfter w:val="1"/>
          <w:wAfter w:w="42" w:type="dxa"/>
          <w:cantSplit/>
          <w:trHeight w:val="267"/>
          <w:jc w:val="center"/>
        </w:trPr>
        <w:tc>
          <w:tcPr>
            <w:tcW w:w="960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857656" w:rsidRDefault="00451788" w:rsidP="00451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tenderuesve pale te marrëveshjes kornize </w:t>
            </w:r>
          </w:p>
        </w:tc>
      </w:tr>
      <w:tr w:rsidR="00451788" w:rsidRPr="00857656" w:rsidTr="00451788">
        <w:trPr>
          <w:cantSplit/>
          <w:trHeight w:val="2285"/>
          <w:jc w:val="center"/>
        </w:trPr>
        <w:tc>
          <w:tcPr>
            <w:tcW w:w="17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Tenderuesi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4517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</w:t>
            </w: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</w:tbl>
    <w:p w:rsidR="001001B0" w:rsidRDefault="001001B0" w:rsidP="00451788">
      <w:pPr>
        <w:ind w:right="-1080"/>
        <w:rPr>
          <w:ins w:id="0" w:author="User90" w:date="2016-02-25T16:48:00Z"/>
          <w:rFonts w:ascii="Arial" w:hAnsi="Arial" w:cs="Arial"/>
          <w:i/>
          <w:sz w:val="22"/>
          <w:szCs w:val="22"/>
          <w:highlight w:val="lightGray"/>
        </w:rPr>
      </w:pPr>
    </w:p>
    <w:p w:rsidR="00E17C0A" w:rsidRPr="00910930" w:rsidRDefault="00E17C0A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A44BA4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910930">
        <w:rPr>
          <w:rFonts w:ascii="Arial" w:hAnsi="Arial" w:cs="Arial"/>
          <w:b/>
          <w:sz w:val="22"/>
          <w:szCs w:val="22"/>
        </w:rPr>
        <w:t xml:space="preserve">    </w:t>
      </w:r>
    </w:p>
    <w:p w:rsidR="00747884" w:rsidRPr="00910930" w:rsidRDefault="008D5A4C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DEKLARATË</w:t>
      </w:r>
    </w:p>
    <w:p w:rsidR="00747884" w:rsidRPr="00910930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910930" w:rsidTr="000257D0">
        <w:trPr>
          <w:jc w:val="center"/>
        </w:trPr>
        <w:tc>
          <w:tcPr>
            <w:tcW w:w="14508" w:type="dxa"/>
          </w:tcPr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="00096197" w:rsidRPr="000961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të deklarohet komisioni vlerësues mbi arsyet që e mbështesin këtë rekomandim</w:t>
            </w: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0FA3" w:rsidRDefault="00560FA3" w:rsidP="00560FA3">
      <w:pPr>
        <w:rPr>
          <w:ins w:id="1" w:author="User90" w:date="2016-02-25T16:44:00Z"/>
          <w:rFonts w:ascii="Arial" w:hAnsi="Arial" w:cs="Arial"/>
          <w:b/>
          <w:smallCaps/>
          <w:sz w:val="22"/>
          <w:szCs w:val="22"/>
        </w:rPr>
      </w:pPr>
    </w:p>
    <w:p w:rsidR="001001B0" w:rsidRDefault="001001B0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235DF1" w:rsidRPr="00235DF1" w:rsidRDefault="00235DF1" w:rsidP="00235DF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35DF1">
        <w:rPr>
          <w:rFonts w:ascii="Arial" w:hAnsi="Arial" w:cs="Arial"/>
          <w:b/>
          <w:smallCaps/>
          <w:sz w:val="22"/>
          <w:szCs w:val="22"/>
        </w:rPr>
        <w:t>PROCESVERBALI</w:t>
      </w:r>
      <w:r>
        <w:rPr>
          <w:rFonts w:ascii="Arial" w:hAnsi="Arial" w:cs="Arial"/>
          <w:b/>
          <w:smallCaps/>
          <w:sz w:val="22"/>
          <w:szCs w:val="22"/>
        </w:rPr>
        <w:t xml:space="preserve"> PËR EK</w:t>
      </w:r>
      <w:r w:rsidRPr="00235DF1">
        <w:rPr>
          <w:rFonts w:ascii="Arial" w:hAnsi="Arial" w:cs="Arial"/>
          <w:b/>
          <w:smallCaps/>
          <w:sz w:val="22"/>
          <w:szCs w:val="22"/>
        </w:rPr>
        <w:t>ZAMINIMIN , VLERËSIMIN DHE KRAHASIMIN E TENDERËVE</w:t>
      </w:r>
    </w:p>
    <w:p w:rsidR="00747884" w:rsidRPr="00910930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560FA3" w:rsidRDefault="00235DF1" w:rsidP="00747884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560FA3">
        <w:rPr>
          <w:rFonts w:ascii="Arial" w:hAnsi="Arial" w:cs="Arial"/>
          <w:i/>
          <w:sz w:val="22"/>
          <w:szCs w:val="22"/>
          <w:highlight w:val="lightGray"/>
        </w:rPr>
        <w:t>Në procesverbal, komisioni vlerësues duhet të jep  informacione në detaje lidhur me përmbajtjen e secilit tender duke u bazuar në kërkesat e përcaktuara në Dosjen e Tenderit dhe në Njoftimin për Kontratë</w:t>
      </w:r>
      <w:r w:rsidR="00747884" w:rsidRPr="00560FA3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747884" w:rsidRPr="00910930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235DF1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>Ekzaminimi, vlerësimi dhe krahasimi i tenderëve lidhur me përshtatshmërinë administrative: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1034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 , vlerësimi dhe krahasimi i tenderëve lidhur me përshtatshmërinë </w:t>
      </w:r>
      <w:r>
        <w:rPr>
          <w:rFonts w:ascii="Arial" w:hAnsi="Arial" w:cs="Arial"/>
          <w:b/>
          <w:sz w:val="22"/>
          <w:szCs w:val="22"/>
        </w:rPr>
        <w:t>e pranushmërisë</w:t>
      </w:r>
      <w:r w:rsidRPr="00235DF1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910930" w:rsidTr="00096228">
        <w:trPr>
          <w:trHeight w:val="1034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235DF1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>Ekzaminimi , vlerësimi dhe krahasimi i tenderëve lidhur me përshtatshmërinë profesionale: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1097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723185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23185" w:rsidRPr="00723185">
        <w:rPr>
          <w:rFonts w:ascii="Arial" w:hAnsi="Arial" w:cs="Arial"/>
          <w:b/>
          <w:sz w:val="22"/>
          <w:szCs w:val="22"/>
        </w:rPr>
        <w:t>Ekzaminimi, vlerësimi dhe krahasimi i tenderëve lidhur me gjendjen ekonomike dhe financiare: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1097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723185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23185" w:rsidRPr="00723185">
        <w:rPr>
          <w:rFonts w:ascii="Arial" w:hAnsi="Arial" w:cs="Arial"/>
          <w:b/>
          <w:sz w:val="22"/>
          <w:szCs w:val="22"/>
        </w:rPr>
        <w:t>Ekzaminimi, vlerësimi dhe krahasimi i tenderëve lidhu</w:t>
      </w:r>
      <w:r w:rsidR="00723185">
        <w:rPr>
          <w:rFonts w:ascii="Arial" w:hAnsi="Arial" w:cs="Arial"/>
          <w:b/>
          <w:sz w:val="22"/>
          <w:szCs w:val="22"/>
        </w:rPr>
        <w:t xml:space="preserve">r me aftësinë teknike dhe / ose </w:t>
      </w:r>
      <w:r w:rsidR="00723185" w:rsidRPr="00723185">
        <w:rPr>
          <w:rFonts w:ascii="Arial" w:hAnsi="Arial" w:cs="Arial"/>
          <w:b/>
          <w:sz w:val="22"/>
          <w:szCs w:val="22"/>
        </w:rPr>
        <w:t>profesionale: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910930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FA2D24" w:rsidRDefault="00FA2D2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723185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 , vlerësimi dhe krahasimi i tenderëve lidhur me </w:t>
      </w:r>
      <w:r>
        <w:rPr>
          <w:rFonts w:ascii="Arial" w:hAnsi="Arial" w:cs="Arial"/>
          <w:b/>
          <w:sz w:val="22"/>
          <w:szCs w:val="22"/>
        </w:rPr>
        <w:t>përshtatshmërinë teknike: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723185" w:rsidRDefault="00723185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723185">
        <w:rPr>
          <w:rFonts w:ascii="Arial" w:hAnsi="Arial" w:cs="Arial"/>
          <w:b/>
          <w:sz w:val="22"/>
          <w:szCs w:val="22"/>
        </w:rPr>
        <w:t>Vërejtje përmbyllëse në lidhje me vlerësimin e tenderëve të përgjegjshëm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899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910930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23185" w:rsidRPr="00723185" w:rsidRDefault="00723185" w:rsidP="00723185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185">
              <w:rPr>
                <w:rFonts w:ascii="Arial" w:hAnsi="Arial" w:cs="Arial"/>
                <w:b/>
                <w:sz w:val="22"/>
                <w:szCs w:val="22"/>
              </w:rPr>
              <w:t>Komisioni i vlerësimit të tenderëve</w:t>
            </w:r>
          </w:p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47884" w:rsidRPr="00910930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Kryesuesi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3.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4.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5.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910930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Emri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Mbiemri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sz w:val="18"/>
                <w:szCs w:val="18"/>
              </w:rPr>
              <w:t>Profe</w:t>
            </w:r>
            <w:r w:rsidR="00723185">
              <w:rPr>
                <w:rFonts w:ascii="Arial" w:hAnsi="Arial" w:cs="Arial"/>
                <w:sz w:val="18"/>
                <w:szCs w:val="18"/>
              </w:rPr>
              <w:t>sioni:</w:t>
            </w:r>
            <w:r w:rsidRPr="00910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Nënshkrimi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910930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9B28AC">
      <w:pPr>
        <w:ind w:left="720" w:right="-1077" w:hanging="720"/>
        <w:jc w:val="center"/>
        <w:rPr>
          <w:rFonts w:ascii="Arial" w:hAnsi="Arial" w:cs="Arial"/>
          <w:b/>
          <w:sz w:val="22"/>
          <w:szCs w:val="22"/>
        </w:rPr>
      </w:pPr>
      <w:r w:rsidRPr="00821792">
        <w:rPr>
          <w:rFonts w:ascii="Arial" w:hAnsi="Arial" w:cs="Arial"/>
          <w:b/>
          <w:sz w:val="20"/>
          <w:szCs w:val="20"/>
        </w:rPr>
        <w:lastRenderedPageBreak/>
        <w:t>D</w:t>
      </w:r>
      <w:r>
        <w:rPr>
          <w:rFonts w:ascii="Arial" w:hAnsi="Arial" w:cs="Arial"/>
          <w:b/>
          <w:sz w:val="20"/>
          <w:szCs w:val="20"/>
        </w:rPr>
        <w:t>ËSHMITË LIDHUR ME KËRKESAT E PRANUESHMËRISË</w:t>
      </w:r>
      <w:r w:rsidRPr="005F2757">
        <w:rPr>
          <w:rStyle w:val="FootnoteReference"/>
          <w:i/>
        </w:rPr>
        <w:footnoteReference w:id="3"/>
      </w: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430"/>
        <w:gridCol w:w="2399"/>
        <w:gridCol w:w="2911"/>
        <w:gridCol w:w="2520"/>
      </w:tblGrid>
      <w:tr w:rsidR="009B28AC" w:rsidRPr="00821792" w:rsidTr="00F9006F">
        <w:trPr>
          <w:cantSplit/>
          <w:trHeight w:val="870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9B28AC" w:rsidRDefault="009B28AC" w:rsidP="009B28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AC">
              <w:rPr>
                <w:rFonts w:ascii="Arial" w:hAnsi="Arial" w:cs="Arial"/>
                <w:b/>
                <w:sz w:val="20"/>
              </w:rPr>
              <w:t>Emri i Tenderuesit te cilit Autoriteti Kontraktues ka ndërmend  ndër mend që t’ia jap kontratën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Dëshmitë lidhur me kërkesat e pranueshmëris</w:t>
            </w:r>
            <w:r>
              <w:rPr>
                <w:rFonts w:ascii="Arial" w:hAnsi="Arial" w:cs="Arial"/>
                <w:b/>
                <w:sz w:val="20"/>
                <w:szCs w:val="20"/>
              </w:rPr>
              <w:t>ë</w:t>
            </w: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8C7EBA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Palë i marrëveshjes kornize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PO/JO 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  <w:trHeight w:val="225"/>
          <w:tblHeader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8AC" w:rsidRPr="00821792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Administrata Tatimore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autoriteti kompetent gjyqësor apo administrativ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 të tjera te pranushmërisë  </w:t>
            </w:r>
            <w:r w:rsidRPr="0082179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821792">
              <w:rPr>
                <w:i/>
                <w:highlight w:val="lightGray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</w:trPr>
        <w:tc>
          <w:tcPr>
            <w:tcW w:w="288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88" w:rsidRPr="00821792" w:rsidTr="00F9006F">
        <w:trPr>
          <w:cantSplit/>
        </w:trPr>
        <w:tc>
          <w:tcPr>
            <w:tcW w:w="288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88" w:rsidRPr="00821792" w:rsidTr="00F9006F">
        <w:trPr>
          <w:cantSplit/>
        </w:trPr>
        <w:tc>
          <w:tcPr>
            <w:tcW w:w="288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88" w:rsidRPr="00821792" w:rsidTr="00F9006F">
        <w:trPr>
          <w:cantSplit/>
        </w:trPr>
        <w:tc>
          <w:tcPr>
            <w:tcW w:w="288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78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...</w:t>
            </w:r>
          </w:p>
        </w:tc>
        <w:tc>
          <w:tcPr>
            <w:tcW w:w="243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E17C0A" w:rsidRPr="00910930" w:rsidRDefault="00723185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Emri dhe mbiemri i Zyrtarit </w:t>
      </w:r>
      <w:r w:rsidR="000255E4">
        <w:rPr>
          <w:rFonts w:ascii="Arial" w:hAnsi="Arial" w:cs="Arial"/>
          <w:b/>
          <w:sz w:val="22"/>
          <w:szCs w:val="22"/>
        </w:rPr>
        <w:t xml:space="preserve">Përgjegjës i </w:t>
      </w:r>
      <w:r>
        <w:rPr>
          <w:rFonts w:ascii="Arial" w:hAnsi="Arial" w:cs="Arial"/>
          <w:b/>
          <w:sz w:val="22"/>
          <w:szCs w:val="22"/>
        </w:rPr>
        <w:t>Prokurimit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23185" w:rsidRDefault="00723185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Nënshkrimi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910930" w:rsidRDefault="00723185" w:rsidP="00723185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F444F9" w:rsidRPr="00910930">
        <w:rPr>
          <w:rFonts w:ascii="Arial" w:hAnsi="Arial" w:cs="Arial"/>
          <w:b/>
          <w:sz w:val="22"/>
          <w:szCs w:val="22"/>
        </w:rPr>
        <w:t>: _</w:t>
      </w:r>
      <w:r w:rsidR="00DA397E" w:rsidRPr="00910930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910930">
        <w:rPr>
          <w:rFonts w:ascii="Arial" w:hAnsi="Arial" w:cs="Arial"/>
          <w:b/>
          <w:sz w:val="22"/>
          <w:szCs w:val="22"/>
        </w:rPr>
        <w:t>________</w:t>
      </w:r>
    </w:p>
    <w:sectPr w:rsidR="006953F2" w:rsidRPr="00910930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73" w:rsidRDefault="00C41A73">
      <w:r>
        <w:separator/>
      </w:r>
    </w:p>
  </w:endnote>
  <w:endnote w:type="continuationSeparator" w:id="0">
    <w:p w:rsidR="00C41A73" w:rsidRDefault="00C4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E355E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 w:rsidP="00B42078">
    <w:pPr>
      <w:pStyle w:val="Footer"/>
    </w:pPr>
    <w:r>
      <w:rPr>
        <w:rFonts w:ascii="Arial" w:hAnsi="Arial" w:cs="Arial"/>
        <w:sz w:val="18"/>
        <w:szCs w:val="18"/>
      </w:rPr>
      <w:t>Formulari standard “Raporti i Vlerësimit të Tenderëve– procedura e hapur</w:t>
    </w:r>
    <w:r w:rsidRPr="00276EC5">
      <w:rPr>
        <w:rFonts w:ascii="Arial" w:hAnsi="Arial" w:cs="Arial"/>
        <w:sz w:val="18"/>
        <w:szCs w:val="18"/>
      </w:rPr>
      <w:t>”</w:t>
    </w:r>
    <w:r w:rsidR="00E227A5">
      <w:rPr>
        <w:rFonts w:ascii="Arial" w:hAnsi="Arial" w:cs="Arial"/>
        <w:sz w:val="18"/>
        <w:szCs w:val="18"/>
      </w:rPr>
      <w:t xml:space="preserve"> – MINI TENDERE</w:t>
    </w:r>
    <w:r w:rsidR="00451788">
      <w:rPr>
        <w:rFonts w:ascii="Arial" w:hAnsi="Arial" w:cs="Arial"/>
        <w:sz w:val="18"/>
        <w:szCs w:val="18"/>
      </w:rPr>
      <w:t xml:space="preserve"> – FAZA I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6A6ABD">
        <w:rPr>
          <w:noProof/>
        </w:rPr>
        <w:t>2</w:t>
      </w:r>
    </w:fldSimple>
  </w:p>
  <w:p w:rsidR="001001B0" w:rsidRPr="00CF5B0F" w:rsidRDefault="001001B0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E355E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73" w:rsidRDefault="00C41A73">
      <w:r>
        <w:separator/>
      </w:r>
    </w:p>
  </w:footnote>
  <w:footnote w:type="continuationSeparator" w:id="0">
    <w:p w:rsidR="00C41A73" w:rsidRDefault="00C41A73">
      <w:r>
        <w:continuationSeparator/>
      </w:r>
    </w:p>
  </w:footnote>
  <w:footnote w:id="1">
    <w:p w:rsidR="001001B0" w:rsidRPr="00A95943" w:rsidRDefault="001001B0" w:rsidP="009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Të raportohet në çdo dokument apo kërkesë në lidhje me aktivitetin e prokurimit.</w:t>
      </w:r>
    </w:p>
  </w:footnote>
  <w:footnote w:id="2">
    <w:p w:rsidR="00451788" w:rsidRPr="00B40E71" w:rsidRDefault="00451788" w:rsidP="00451788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Për secilin anëtar</w:t>
      </w:r>
      <w:r>
        <w:t xml:space="preserve"> te grupit dh</w:t>
      </w:r>
      <w:r w:rsidRPr="00B40E71">
        <w:t>e</w:t>
      </w:r>
      <w:r>
        <w:t xml:space="preserve"> </w:t>
      </w:r>
      <w:r w:rsidRPr="00B40E71">
        <w:t>për</w:t>
      </w:r>
      <w:r>
        <w:t xml:space="preserve"> </w:t>
      </w:r>
      <w:r w:rsidRPr="00B40E71">
        <w:t>secilin n</w:t>
      </w:r>
      <w:r>
        <w:t>ë</w:t>
      </w:r>
      <w:r w:rsidRPr="00B40E71">
        <w:t>n-kontraktore te propozuar</w:t>
      </w:r>
    </w:p>
  </w:footnote>
  <w:footnote w:id="3">
    <w:p w:rsidR="001001B0" w:rsidRPr="003C4817" w:rsidRDefault="001001B0" w:rsidP="009B28AC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Të  kërkohet vetëm nga tenderuesi</w:t>
      </w:r>
      <w:r w:rsidR="00451788"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z w:val="18"/>
          <w:szCs w:val="18"/>
        </w:rPr>
        <w:t xml:space="preserve"> </w:t>
      </w:r>
      <w:r w:rsidR="00451788">
        <w:rPr>
          <w:rFonts w:ascii="Arial" w:hAnsi="Arial" w:cs="Arial"/>
          <w:sz w:val="18"/>
          <w:szCs w:val="18"/>
        </w:rPr>
        <w:t>pale te marrëveshjes kornize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87BAC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9064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  <w:num w:numId="24">
    <w:abstractNumId w:val="19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5E4"/>
    <w:rsid w:val="000257D0"/>
    <w:rsid w:val="00033141"/>
    <w:rsid w:val="0003503D"/>
    <w:rsid w:val="00040B12"/>
    <w:rsid w:val="000450F4"/>
    <w:rsid w:val="000614B0"/>
    <w:rsid w:val="00080BEC"/>
    <w:rsid w:val="00091B38"/>
    <w:rsid w:val="00096197"/>
    <w:rsid w:val="00096228"/>
    <w:rsid w:val="000963B3"/>
    <w:rsid w:val="00096510"/>
    <w:rsid w:val="000A5190"/>
    <w:rsid w:val="000A53AB"/>
    <w:rsid w:val="000A6C20"/>
    <w:rsid w:val="000C3A66"/>
    <w:rsid w:val="000C446B"/>
    <w:rsid w:val="000C4D94"/>
    <w:rsid w:val="000D0410"/>
    <w:rsid w:val="000E0B49"/>
    <w:rsid w:val="000E262B"/>
    <w:rsid w:val="000E5B76"/>
    <w:rsid w:val="000E69D0"/>
    <w:rsid w:val="000F0450"/>
    <w:rsid w:val="000F3F91"/>
    <w:rsid w:val="000F4B77"/>
    <w:rsid w:val="000F567B"/>
    <w:rsid w:val="001001B0"/>
    <w:rsid w:val="001066FF"/>
    <w:rsid w:val="00111E47"/>
    <w:rsid w:val="001124D7"/>
    <w:rsid w:val="001213FB"/>
    <w:rsid w:val="00123AFC"/>
    <w:rsid w:val="00132E02"/>
    <w:rsid w:val="00144E3D"/>
    <w:rsid w:val="001451F3"/>
    <w:rsid w:val="001518B5"/>
    <w:rsid w:val="001568E1"/>
    <w:rsid w:val="00157BCB"/>
    <w:rsid w:val="001719C0"/>
    <w:rsid w:val="00173EB8"/>
    <w:rsid w:val="00176341"/>
    <w:rsid w:val="001902D8"/>
    <w:rsid w:val="0019484B"/>
    <w:rsid w:val="001A365C"/>
    <w:rsid w:val="001B0893"/>
    <w:rsid w:val="001B0C1F"/>
    <w:rsid w:val="001B3F01"/>
    <w:rsid w:val="001C1AC6"/>
    <w:rsid w:val="001C2067"/>
    <w:rsid w:val="001D3516"/>
    <w:rsid w:val="001E0C0B"/>
    <w:rsid w:val="001E4252"/>
    <w:rsid w:val="001E7276"/>
    <w:rsid w:val="001F57CA"/>
    <w:rsid w:val="00212FB2"/>
    <w:rsid w:val="002148FE"/>
    <w:rsid w:val="00215912"/>
    <w:rsid w:val="00224D87"/>
    <w:rsid w:val="00227B74"/>
    <w:rsid w:val="00231D45"/>
    <w:rsid w:val="002356CA"/>
    <w:rsid w:val="00235DF1"/>
    <w:rsid w:val="00240608"/>
    <w:rsid w:val="00241402"/>
    <w:rsid w:val="00243E20"/>
    <w:rsid w:val="00245924"/>
    <w:rsid w:val="00247EED"/>
    <w:rsid w:val="00252ED7"/>
    <w:rsid w:val="002549D1"/>
    <w:rsid w:val="00261CBA"/>
    <w:rsid w:val="002649F8"/>
    <w:rsid w:val="002701BD"/>
    <w:rsid w:val="00274E4A"/>
    <w:rsid w:val="002756D9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105B"/>
    <w:rsid w:val="002B2889"/>
    <w:rsid w:val="002B2E2B"/>
    <w:rsid w:val="002B6A2B"/>
    <w:rsid w:val="002C4AC6"/>
    <w:rsid w:val="002C5AB9"/>
    <w:rsid w:val="002C7C53"/>
    <w:rsid w:val="002D1E0B"/>
    <w:rsid w:val="002D4F5A"/>
    <w:rsid w:val="002D5FDC"/>
    <w:rsid w:val="002E011C"/>
    <w:rsid w:val="002F0895"/>
    <w:rsid w:val="002F47B5"/>
    <w:rsid w:val="002F7C61"/>
    <w:rsid w:val="00300D59"/>
    <w:rsid w:val="00304633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56B11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560"/>
    <w:rsid w:val="003A3908"/>
    <w:rsid w:val="003B23E0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1189"/>
    <w:rsid w:val="003F1A85"/>
    <w:rsid w:val="003F383E"/>
    <w:rsid w:val="003F55CB"/>
    <w:rsid w:val="00401095"/>
    <w:rsid w:val="004059E0"/>
    <w:rsid w:val="00411EEC"/>
    <w:rsid w:val="004176BA"/>
    <w:rsid w:val="0043205F"/>
    <w:rsid w:val="00436F03"/>
    <w:rsid w:val="00437C8D"/>
    <w:rsid w:val="00451788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736"/>
    <w:rsid w:val="004A3B9A"/>
    <w:rsid w:val="004B5CD5"/>
    <w:rsid w:val="004B7130"/>
    <w:rsid w:val="004B7CDD"/>
    <w:rsid w:val="004C516A"/>
    <w:rsid w:val="004D067F"/>
    <w:rsid w:val="004D20A0"/>
    <w:rsid w:val="004D4B7D"/>
    <w:rsid w:val="004E0C9C"/>
    <w:rsid w:val="004E1644"/>
    <w:rsid w:val="004E6314"/>
    <w:rsid w:val="004F0682"/>
    <w:rsid w:val="004F498A"/>
    <w:rsid w:val="00504BE6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45CE"/>
    <w:rsid w:val="005560B3"/>
    <w:rsid w:val="0055678E"/>
    <w:rsid w:val="00560FA3"/>
    <w:rsid w:val="00564E39"/>
    <w:rsid w:val="0057702B"/>
    <w:rsid w:val="00580D4B"/>
    <w:rsid w:val="00591616"/>
    <w:rsid w:val="00592233"/>
    <w:rsid w:val="005A28E4"/>
    <w:rsid w:val="005A4B1B"/>
    <w:rsid w:val="005C12AB"/>
    <w:rsid w:val="005D0A63"/>
    <w:rsid w:val="005D736D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72B0"/>
    <w:rsid w:val="0061739C"/>
    <w:rsid w:val="00617FA6"/>
    <w:rsid w:val="006218BB"/>
    <w:rsid w:val="0063398D"/>
    <w:rsid w:val="00634700"/>
    <w:rsid w:val="006443AA"/>
    <w:rsid w:val="00661AB7"/>
    <w:rsid w:val="0066310D"/>
    <w:rsid w:val="006662E1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7D45"/>
    <w:rsid w:val="006A3162"/>
    <w:rsid w:val="006A3E4E"/>
    <w:rsid w:val="006A4A52"/>
    <w:rsid w:val="006A6011"/>
    <w:rsid w:val="006A6ABD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072A8"/>
    <w:rsid w:val="00710C6B"/>
    <w:rsid w:val="007125F2"/>
    <w:rsid w:val="00723185"/>
    <w:rsid w:val="00724B19"/>
    <w:rsid w:val="00730BC1"/>
    <w:rsid w:val="007332BE"/>
    <w:rsid w:val="00740E6E"/>
    <w:rsid w:val="00743463"/>
    <w:rsid w:val="007447E8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7F5D"/>
    <w:rsid w:val="00791810"/>
    <w:rsid w:val="00796901"/>
    <w:rsid w:val="007A371D"/>
    <w:rsid w:val="007A3E25"/>
    <w:rsid w:val="007A496D"/>
    <w:rsid w:val="007A579D"/>
    <w:rsid w:val="007A600A"/>
    <w:rsid w:val="007A7E57"/>
    <w:rsid w:val="007B7DD6"/>
    <w:rsid w:val="007C495C"/>
    <w:rsid w:val="007C6A87"/>
    <w:rsid w:val="007D17D4"/>
    <w:rsid w:val="007D3044"/>
    <w:rsid w:val="007D4A93"/>
    <w:rsid w:val="00805873"/>
    <w:rsid w:val="00812CCB"/>
    <w:rsid w:val="0082112A"/>
    <w:rsid w:val="00823730"/>
    <w:rsid w:val="00824A6C"/>
    <w:rsid w:val="00835389"/>
    <w:rsid w:val="008409A9"/>
    <w:rsid w:val="0084208A"/>
    <w:rsid w:val="0086333C"/>
    <w:rsid w:val="00866A12"/>
    <w:rsid w:val="0087391B"/>
    <w:rsid w:val="0088748C"/>
    <w:rsid w:val="008A3266"/>
    <w:rsid w:val="008A36E0"/>
    <w:rsid w:val="008B2ED8"/>
    <w:rsid w:val="008B33B9"/>
    <w:rsid w:val="008B44E1"/>
    <w:rsid w:val="008B615F"/>
    <w:rsid w:val="008C12D8"/>
    <w:rsid w:val="008C7AEB"/>
    <w:rsid w:val="008C7EBA"/>
    <w:rsid w:val="008D5A4C"/>
    <w:rsid w:val="008E0BB8"/>
    <w:rsid w:val="008E6CDA"/>
    <w:rsid w:val="008F061E"/>
    <w:rsid w:val="008F43E9"/>
    <w:rsid w:val="008F7A0F"/>
    <w:rsid w:val="00905B6B"/>
    <w:rsid w:val="00910930"/>
    <w:rsid w:val="009131BE"/>
    <w:rsid w:val="00916F27"/>
    <w:rsid w:val="00923005"/>
    <w:rsid w:val="00925095"/>
    <w:rsid w:val="009251BC"/>
    <w:rsid w:val="00925E07"/>
    <w:rsid w:val="009266B0"/>
    <w:rsid w:val="00933597"/>
    <w:rsid w:val="00933F02"/>
    <w:rsid w:val="00935729"/>
    <w:rsid w:val="0093763A"/>
    <w:rsid w:val="00940033"/>
    <w:rsid w:val="00941636"/>
    <w:rsid w:val="00944D69"/>
    <w:rsid w:val="00947F43"/>
    <w:rsid w:val="00950916"/>
    <w:rsid w:val="00951C27"/>
    <w:rsid w:val="00954388"/>
    <w:rsid w:val="009608E4"/>
    <w:rsid w:val="009646A2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A5C85"/>
    <w:rsid w:val="009B28AC"/>
    <w:rsid w:val="009C26ED"/>
    <w:rsid w:val="009C3D6A"/>
    <w:rsid w:val="009D320C"/>
    <w:rsid w:val="009D3B89"/>
    <w:rsid w:val="009D6576"/>
    <w:rsid w:val="009D7189"/>
    <w:rsid w:val="009D750C"/>
    <w:rsid w:val="009E19A4"/>
    <w:rsid w:val="009E6772"/>
    <w:rsid w:val="00A000B9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4BA4"/>
    <w:rsid w:val="00A45B94"/>
    <w:rsid w:val="00A57FC4"/>
    <w:rsid w:val="00A648BF"/>
    <w:rsid w:val="00A7095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3154"/>
    <w:rsid w:val="00AE3BEA"/>
    <w:rsid w:val="00AE6237"/>
    <w:rsid w:val="00AE769F"/>
    <w:rsid w:val="00AF0678"/>
    <w:rsid w:val="00AF1985"/>
    <w:rsid w:val="00AF6618"/>
    <w:rsid w:val="00B10DF1"/>
    <w:rsid w:val="00B2241D"/>
    <w:rsid w:val="00B23D40"/>
    <w:rsid w:val="00B2679B"/>
    <w:rsid w:val="00B31357"/>
    <w:rsid w:val="00B317BC"/>
    <w:rsid w:val="00B402E5"/>
    <w:rsid w:val="00B40E71"/>
    <w:rsid w:val="00B42078"/>
    <w:rsid w:val="00B44C0F"/>
    <w:rsid w:val="00B47431"/>
    <w:rsid w:val="00B609E7"/>
    <w:rsid w:val="00B671A3"/>
    <w:rsid w:val="00B75CE6"/>
    <w:rsid w:val="00B77EA8"/>
    <w:rsid w:val="00B80983"/>
    <w:rsid w:val="00B81021"/>
    <w:rsid w:val="00B82F8B"/>
    <w:rsid w:val="00B863FB"/>
    <w:rsid w:val="00B91424"/>
    <w:rsid w:val="00B93DED"/>
    <w:rsid w:val="00B94823"/>
    <w:rsid w:val="00B96BA7"/>
    <w:rsid w:val="00BA0890"/>
    <w:rsid w:val="00BA2456"/>
    <w:rsid w:val="00BA666A"/>
    <w:rsid w:val="00BA7033"/>
    <w:rsid w:val="00BB0E98"/>
    <w:rsid w:val="00BB0F29"/>
    <w:rsid w:val="00BB1830"/>
    <w:rsid w:val="00BB23D3"/>
    <w:rsid w:val="00BB6728"/>
    <w:rsid w:val="00BB6C8D"/>
    <w:rsid w:val="00BC0870"/>
    <w:rsid w:val="00BC39B3"/>
    <w:rsid w:val="00BD2043"/>
    <w:rsid w:val="00BD7D13"/>
    <w:rsid w:val="00BE0357"/>
    <w:rsid w:val="00BE097A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22587"/>
    <w:rsid w:val="00C227A2"/>
    <w:rsid w:val="00C23EA5"/>
    <w:rsid w:val="00C2725A"/>
    <w:rsid w:val="00C30549"/>
    <w:rsid w:val="00C346BD"/>
    <w:rsid w:val="00C40466"/>
    <w:rsid w:val="00C404E9"/>
    <w:rsid w:val="00C41A73"/>
    <w:rsid w:val="00C520D5"/>
    <w:rsid w:val="00C5675F"/>
    <w:rsid w:val="00C615CE"/>
    <w:rsid w:val="00C668E9"/>
    <w:rsid w:val="00C71540"/>
    <w:rsid w:val="00C7784A"/>
    <w:rsid w:val="00C82452"/>
    <w:rsid w:val="00C86F16"/>
    <w:rsid w:val="00C90529"/>
    <w:rsid w:val="00C93BA3"/>
    <w:rsid w:val="00C956F8"/>
    <w:rsid w:val="00CA336D"/>
    <w:rsid w:val="00CA64C2"/>
    <w:rsid w:val="00CB275A"/>
    <w:rsid w:val="00CB27E8"/>
    <w:rsid w:val="00CB693E"/>
    <w:rsid w:val="00CC3C37"/>
    <w:rsid w:val="00CD28F5"/>
    <w:rsid w:val="00CD5F48"/>
    <w:rsid w:val="00CD737F"/>
    <w:rsid w:val="00CE137C"/>
    <w:rsid w:val="00CE2392"/>
    <w:rsid w:val="00CE5574"/>
    <w:rsid w:val="00CE5D3C"/>
    <w:rsid w:val="00CE657E"/>
    <w:rsid w:val="00CE6E07"/>
    <w:rsid w:val="00CF093F"/>
    <w:rsid w:val="00CF184A"/>
    <w:rsid w:val="00CF35E2"/>
    <w:rsid w:val="00CF5B0F"/>
    <w:rsid w:val="00D03419"/>
    <w:rsid w:val="00D03FC3"/>
    <w:rsid w:val="00D0544B"/>
    <w:rsid w:val="00D07473"/>
    <w:rsid w:val="00D22706"/>
    <w:rsid w:val="00D24467"/>
    <w:rsid w:val="00D263CA"/>
    <w:rsid w:val="00D34510"/>
    <w:rsid w:val="00D41A43"/>
    <w:rsid w:val="00D4218C"/>
    <w:rsid w:val="00D43FE5"/>
    <w:rsid w:val="00D476D5"/>
    <w:rsid w:val="00D506AF"/>
    <w:rsid w:val="00D5297A"/>
    <w:rsid w:val="00D5429C"/>
    <w:rsid w:val="00D55AB7"/>
    <w:rsid w:val="00D57563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E01071"/>
    <w:rsid w:val="00E037A9"/>
    <w:rsid w:val="00E03AE3"/>
    <w:rsid w:val="00E07A75"/>
    <w:rsid w:val="00E133CE"/>
    <w:rsid w:val="00E15CCC"/>
    <w:rsid w:val="00E17C0A"/>
    <w:rsid w:val="00E227A5"/>
    <w:rsid w:val="00E23B6E"/>
    <w:rsid w:val="00E3022E"/>
    <w:rsid w:val="00E3528A"/>
    <w:rsid w:val="00E354F3"/>
    <w:rsid w:val="00E355EE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2EFE"/>
    <w:rsid w:val="00E844B0"/>
    <w:rsid w:val="00E857DE"/>
    <w:rsid w:val="00E96CA5"/>
    <w:rsid w:val="00EB0822"/>
    <w:rsid w:val="00EB3987"/>
    <w:rsid w:val="00EB488D"/>
    <w:rsid w:val="00EB4E2C"/>
    <w:rsid w:val="00EC1D94"/>
    <w:rsid w:val="00EC22C2"/>
    <w:rsid w:val="00ED20DB"/>
    <w:rsid w:val="00ED2761"/>
    <w:rsid w:val="00ED425F"/>
    <w:rsid w:val="00ED52FA"/>
    <w:rsid w:val="00EE16BF"/>
    <w:rsid w:val="00EE5DD7"/>
    <w:rsid w:val="00EF011D"/>
    <w:rsid w:val="00EF1156"/>
    <w:rsid w:val="00EF3A5C"/>
    <w:rsid w:val="00EF77FB"/>
    <w:rsid w:val="00F000A9"/>
    <w:rsid w:val="00F04006"/>
    <w:rsid w:val="00F06606"/>
    <w:rsid w:val="00F10415"/>
    <w:rsid w:val="00F111A7"/>
    <w:rsid w:val="00F11EE3"/>
    <w:rsid w:val="00F224EC"/>
    <w:rsid w:val="00F25943"/>
    <w:rsid w:val="00F26F7D"/>
    <w:rsid w:val="00F32284"/>
    <w:rsid w:val="00F33511"/>
    <w:rsid w:val="00F3469B"/>
    <w:rsid w:val="00F36CDD"/>
    <w:rsid w:val="00F431C0"/>
    <w:rsid w:val="00F444F9"/>
    <w:rsid w:val="00F47B2E"/>
    <w:rsid w:val="00F5419E"/>
    <w:rsid w:val="00F70208"/>
    <w:rsid w:val="00F71D66"/>
    <w:rsid w:val="00F74BEC"/>
    <w:rsid w:val="00F77980"/>
    <w:rsid w:val="00F823DB"/>
    <w:rsid w:val="00F8727F"/>
    <w:rsid w:val="00F9006F"/>
    <w:rsid w:val="00F9043D"/>
    <w:rsid w:val="00F904D3"/>
    <w:rsid w:val="00F90FC2"/>
    <w:rsid w:val="00FA2D24"/>
    <w:rsid w:val="00FA4644"/>
    <w:rsid w:val="00FA6EB2"/>
    <w:rsid w:val="00FB1D3D"/>
    <w:rsid w:val="00FB2E8E"/>
    <w:rsid w:val="00FC4057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28A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7085-A3A8-451C-BDBF-C40F1D6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vlora ferizi</cp:lastModifiedBy>
  <cp:revision>18</cp:revision>
  <cp:lastPrinted>2008-12-17T12:46:00Z</cp:lastPrinted>
  <dcterms:created xsi:type="dcterms:W3CDTF">2016-02-23T16:02:00Z</dcterms:created>
  <dcterms:modified xsi:type="dcterms:W3CDTF">2016-05-04T19:57:00Z</dcterms:modified>
</cp:coreProperties>
</file>