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15" w:rsidRPr="00335FE1" w:rsidRDefault="004C5415" w:rsidP="004C5415">
      <w:pPr>
        <w:ind w:right="794"/>
        <w:jc w:val="center"/>
        <w:rPr>
          <w:rFonts w:ascii="Arial" w:hAnsi="Arial" w:cs="Arial"/>
          <w:i/>
          <w:sz w:val="20"/>
          <w:szCs w:val="20"/>
          <w:lang w:val="sr-Latn-CS"/>
        </w:rPr>
      </w:pPr>
      <w:r w:rsidRPr="00335FE1">
        <w:rPr>
          <w:rFonts w:ascii="Arial" w:hAnsi="Arial" w:cs="Arial"/>
          <w:i/>
          <w:sz w:val="20"/>
          <w:szCs w:val="20"/>
          <w:highlight w:val="lightGray"/>
          <w:lang w:val="sr-Latn-CS"/>
        </w:rPr>
        <w:t>“[ubaci logo i ime ugovornog autoriteta]”</w:t>
      </w:r>
    </w:p>
    <w:p w:rsidR="00B003EB" w:rsidRPr="00335FE1" w:rsidRDefault="00B003EB" w:rsidP="00B003EB">
      <w:pPr>
        <w:ind w:right="794"/>
        <w:jc w:val="center"/>
        <w:rPr>
          <w:rFonts w:ascii="Arial" w:hAnsi="Arial" w:cs="Arial"/>
          <w:i/>
          <w:sz w:val="20"/>
          <w:szCs w:val="20"/>
          <w:lang w:val="sr-Latn-CS"/>
        </w:rPr>
      </w:pPr>
    </w:p>
    <w:p w:rsidR="00B052EB" w:rsidRPr="00335FE1" w:rsidRDefault="00B052EB" w:rsidP="00B003EB">
      <w:pPr>
        <w:ind w:right="794"/>
        <w:jc w:val="center"/>
        <w:rPr>
          <w:b/>
          <w:lang w:val="sr-Latn-CS"/>
        </w:rPr>
      </w:pPr>
    </w:p>
    <w:p w:rsidR="004C5415" w:rsidRPr="00335FE1" w:rsidRDefault="004C5415" w:rsidP="004C5415">
      <w:pPr>
        <w:ind w:right="794"/>
        <w:jc w:val="center"/>
        <w:rPr>
          <w:b/>
          <w:i/>
          <w:sz w:val="16"/>
          <w:szCs w:val="16"/>
          <w:lang w:val="sr-Latn-CS"/>
        </w:rPr>
      </w:pPr>
      <w:r w:rsidRPr="00335FE1">
        <w:rPr>
          <w:b/>
          <w:sz w:val="32"/>
          <w:szCs w:val="32"/>
          <w:lang w:val="sr-Latn-CS"/>
        </w:rPr>
        <w:t>OBAVEŠTENJE REGULATIVNOJ KOMISIJI JAVNE NABAVKE</w:t>
      </w:r>
    </w:p>
    <w:p w:rsidR="00B052EB" w:rsidRPr="00335FE1" w:rsidRDefault="001C5522" w:rsidP="00B003EB">
      <w:pPr>
        <w:ind w:right="794"/>
        <w:jc w:val="center"/>
        <w:rPr>
          <w:b/>
          <w:i/>
          <w:sz w:val="16"/>
          <w:szCs w:val="16"/>
          <w:lang w:val="sr-Latn-CS"/>
        </w:rPr>
      </w:pPr>
      <w:r>
        <w:rPr>
          <w:b/>
          <w:i/>
          <w:sz w:val="16"/>
          <w:szCs w:val="16"/>
          <w:lang w:val="sr-Latn-CS"/>
        </w:rPr>
        <w:t>Na osnovu člana 35.1 Zakona o javnim nabavkama br.04/L-042, izmenjen i dopunjen Zakonom br.04/L-237, Zakonom br.05/L-068 i Zakonom br.05/L-092</w:t>
      </w:r>
      <w:bookmarkStart w:id="0" w:name="_GoBack"/>
      <w:bookmarkEnd w:id="0"/>
    </w:p>
    <w:p w:rsidR="00B052EB" w:rsidRPr="00335FE1" w:rsidRDefault="00B052EB" w:rsidP="00092267">
      <w:pPr>
        <w:ind w:right="794"/>
        <w:rPr>
          <w:b/>
          <w:i/>
          <w:sz w:val="16"/>
          <w:szCs w:val="16"/>
          <w:lang w:val="sr-Latn-CS"/>
        </w:rPr>
      </w:pPr>
    </w:p>
    <w:p w:rsidR="00D95AE8" w:rsidRPr="00335FE1" w:rsidRDefault="00D95AE8" w:rsidP="00092267">
      <w:pPr>
        <w:ind w:right="794"/>
        <w:rPr>
          <w:b/>
          <w:i/>
          <w:sz w:val="16"/>
          <w:szCs w:val="16"/>
          <w:lang w:val="sr-Latn-CS"/>
        </w:rPr>
      </w:pPr>
    </w:p>
    <w:tbl>
      <w:tblPr>
        <w:tblW w:w="105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00"/>
        <w:gridCol w:w="6902"/>
      </w:tblGrid>
      <w:tr w:rsidR="004C5415" w:rsidRPr="00335FE1" w:rsidTr="004C5415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415" w:rsidRPr="00335FE1" w:rsidRDefault="004C5415" w:rsidP="008069CF">
            <w:pPr>
              <w:rPr>
                <w:b/>
                <w:sz w:val="22"/>
                <w:szCs w:val="22"/>
                <w:lang w:val="sr-Latn-CS"/>
              </w:rPr>
            </w:pPr>
            <w:r w:rsidRPr="00335FE1">
              <w:rPr>
                <w:b/>
                <w:sz w:val="22"/>
                <w:szCs w:val="22"/>
                <w:lang w:val="sr-Latn-CS"/>
              </w:rPr>
              <w:t>Za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415" w:rsidRPr="00335FE1" w:rsidRDefault="004C5415" w:rsidP="008069CF">
            <w:pPr>
              <w:rPr>
                <w:b/>
                <w:sz w:val="22"/>
                <w:szCs w:val="22"/>
                <w:lang w:val="sr-Latn-CS"/>
              </w:rPr>
            </w:pPr>
            <w:r w:rsidRPr="00335FE1">
              <w:rPr>
                <w:b/>
                <w:sz w:val="22"/>
                <w:szCs w:val="22"/>
                <w:lang w:val="sr-Latn-CS"/>
              </w:rPr>
              <w:t>Regulativnu Komisiju Javne Nabavke</w:t>
            </w:r>
          </w:p>
        </w:tc>
      </w:tr>
      <w:tr w:rsidR="004C5415" w:rsidRPr="00335FE1" w:rsidTr="004C5415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415" w:rsidRPr="00335FE1" w:rsidRDefault="004C5415" w:rsidP="008069CF">
            <w:pPr>
              <w:rPr>
                <w:b/>
                <w:sz w:val="22"/>
                <w:szCs w:val="22"/>
                <w:lang w:val="sr-Latn-CS"/>
              </w:rPr>
            </w:pPr>
            <w:r w:rsidRPr="00335FE1">
              <w:rPr>
                <w:b/>
                <w:sz w:val="22"/>
                <w:szCs w:val="22"/>
                <w:lang w:val="sr-Latn-CS"/>
              </w:rPr>
              <w:t>Preko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415" w:rsidRPr="00335FE1" w:rsidRDefault="004C5415" w:rsidP="008069CF">
            <w:pPr>
              <w:rPr>
                <w:i/>
                <w:sz w:val="22"/>
                <w:szCs w:val="22"/>
                <w:lang w:val="sr-Latn-CS"/>
              </w:rPr>
            </w:pPr>
            <w:r w:rsidRPr="00335FE1">
              <w:rPr>
                <w:i/>
                <w:highlight w:val="lightGray"/>
                <w:lang w:val="sr-Latn-CS"/>
              </w:rPr>
              <w:t>[ubaci ime/prezime Glavnog Administrativnog Službenika]</w:t>
            </w:r>
          </w:p>
        </w:tc>
      </w:tr>
      <w:tr w:rsidR="004C5415" w:rsidRPr="00335FE1" w:rsidTr="004C5415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415" w:rsidRPr="00335FE1" w:rsidRDefault="004C5415" w:rsidP="008069CF">
            <w:pPr>
              <w:rPr>
                <w:b/>
                <w:sz w:val="22"/>
                <w:szCs w:val="22"/>
                <w:lang w:val="sr-Latn-CS"/>
              </w:rPr>
            </w:pPr>
            <w:r w:rsidRPr="00335FE1">
              <w:rPr>
                <w:b/>
                <w:sz w:val="22"/>
                <w:szCs w:val="22"/>
                <w:lang w:val="sr-Latn-CS"/>
              </w:rPr>
              <w:t>Od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415" w:rsidRPr="00335FE1" w:rsidRDefault="004C5415" w:rsidP="008069CF">
            <w:pPr>
              <w:rPr>
                <w:sz w:val="22"/>
                <w:szCs w:val="22"/>
                <w:lang w:val="sr-Latn-CS"/>
              </w:rPr>
            </w:pPr>
            <w:r w:rsidRPr="00335FE1">
              <w:rPr>
                <w:i/>
                <w:highlight w:val="lightGray"/>
                <w:lang w:val="sr-Latn-CS"/>
              </w:rPr>
              <w:t>[ubaci ime/prezime Odgovornog službenika nabavke]</w:t>
            </w:r>
          </w:p>
        </w:tc>
      </w:tr>
      <w:tr w:rsidR="004C5415" w:rsidRPr="00335FE1" w:rsidTr="004C5415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415" w:rsidRPr="00335FE1" w:rsidRDefault="004C5415" w:rsidP="008069CF">
            <w:pPr>
              <w:rPr>
                <w:b/>
                <w:lang w:val="sr-Latn-CS"/>
              </w:rPr>
            </w:pPr>
            <w:r w:rsidRPr="00335FE1">
              <w:rPr>
                <w:b/>
                <w:lang w:val="sr-Latn-CS"/>
              </w:rPr>
              <w:t>Predmet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415" w:rsidRPr="00335FE1" w:rsidRDefault="004C5415" w:rsidP="000A7157">
            <w:pPr>
              <w:rPr>
                <w:lang w:val="sr-Latn-CS"/>
              </w:rPr>
            </w:pPr>
            <w:r w:rsidRPr="00335FE1">
              <w:rPr>
                <w:b/>
                <w:lang w:val="sr-Latn-CS"/>
              </w:rPr>
              <w:t>Obaveštenje o korišćenju Postupk</w:t>
            </w:r>
            <w:r w:rsidR="000A7157" w:rsidRPr="00335FE1">
              <w:rPr>
                <w:b/>
                <w:lang w:val="sr-Latn-CS"/>
              </w:rPr>
              <w:t>a</w:t>
            </w:r>
            <w:r w:rsidRPr="00335FE1">
              <w:rPr>
                <w:b/>
                <w:lang w:val="sr-Latn-CS"/>
              </w:rPr>
              <w:t xml:space="preserve"> sa Pogađanjem Bez objavljivanja Obaveštenja o Ugovoru</w:t>
            </w:r>
          </w:p>
        </w:tc>
      </w:tr>
      <w:tr w:rsidR="004C5415" w:rsidRPr="00335FE1" w:rsidTr="004C5415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415" w:rsidRPr="00335FE1" w:rsidRDefault="004C5415" w:rsidP="008069CF">
            <w:pPr>
              <w:rPr>
                <w:b/>
                <w:sz w:val="22"/>
                <w:szCs w:val="22"/>
                <w:lang w:val="sr-Latn-CS"/>
              </w:rPr>
            </w:pPr>
            <w:r w:rsidRPr="00335FE1">
              <w:rPr>
                <w:b/>
                <w:sz w:val="22"/>
                <w:szCs w:val="22"/>
                <w:lang w:val="sr-Latn-CS"/>
              </w:rPr>
              <w:t>Naziv aktivnosti nabavke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415" w:rsidRPr="00335FE1" w:rsidRDefault="004C5415" w:rsidP="008069CF">
            <w:pPr>
              <w:ind w:right="794"/>
              <w:rPr>
                <w:b/>
                <w:sz w:val="22"/>
                <w:szCs w:val="22"/>
                <w:lang w:val="sr-Latn-CS"/>
              </w:rPr>
            </w:pPr>
            <w:r w:rsidRPr="00335FE1">
              <w:rPr>
                <w:i/>
                <w:sz w:val="22"/>
                <w:szCs w:val="22"/>
                <w:highlight w:val="lightGray"/>
                <w:lang w:val="sr-Latn-CS"/>
              </w:rPr>
              <w:t>[ubaci naziv i broj nabavke]</w:t>
            </w:r>
          </w:p>
        </w:tc>
      </w:tr>
      <w:tr w:rsidR="004C5415" w:rsidRPr="00335FE1" w:rsidTr="004C5415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415" w:rsidRPr="00335FE1" w:rsidRDefault="004C5415" w:rsidP="008069CF">
            <w:pPr>
              <w:rPr>
                <w:b/>
                <w:sz w:val="22"/>
                <w:szCs w:val="22"/>
                <w:lang w:val="sr-Latn-CS"/>
              </w:rPr>
            </w:pPr>
            <w:r w:rsidRPr="00335FE1">
              <w:rPr>
                <w:b/>
                <w:sz w:val="22"/>
                <w:szCs w:val="22"/>
                <w:lang w:val="sr-Latn-CS"/>
              </w:rPr>
              <w:t>Datum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415" w:rsidRPr="00335FE1" w:rsidRDefault="004C5415" w:rsidP="008069CF">
            <w:pPr>
              <w:rPr>
                <w:i/>
                <w:sz w:val="22"/>
                <w:szCs w:val="22"/>
                <w:lang w:val="sr-Latn-CS"/>
              </w:rPr>
            </w:pPr>
            <w:r w:rsidRPr="00335FE1">
              <w:rPr>
                <w:i/>
                <w:sz w:val="22"/>
                <w:szCs w:val="22"/>
                <w:highlight w:val="lightGray"/>
                <w:lang w:val="sr-Latn-CS"/>
              </w:rPr>
              <w:t>[ubaci datum obaveštenja]</w:t>
            </w:r>
          </w:p>
        </w:tc>
      </w:tr>
    </w:tbl>
    <w:p w:rsidR="00290C89" w:rsidRPr="00335FE1" w:rsidRDefault="00290C89" w:rsidP="00290C89">
      <w:pPr>
        <w:autoSpaceDE w:val="0"/>
        <w:autoSpaceDN w:val="0"/>
        <w:adjustRightInd w:val="0"/>
        <w:jc w:val="both"/>
        <w:rPr>
          <w:b/>
          <w:bCs/>
          <w:caps/>
          <w:kern w:val="32"/>
          <w:sz w:val="22"/>
          <w:szCs w:val="22"/>
          <w:lang w:val="sr-Latn-CS"/>
        </w:rPr>
      </w:pPr>
      <w:bookmarkStart w:id="1" w:name="_Toc113769781"/>
      <w:bookmarkStart w:id="2" w:name="_Toc113770736"/>
    </w:p>
    <w:p w:rsidR="0045524E" w:rsidRPr="00335FE1" w:rsidRDefault="0045524E" w:rsidP="00290C89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:rsidR="00290C89" w:rsidRPr="00335FE1" w:rsidRDefault="004C5415" w:rsidP="00290C89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 w:rsidRPr="00335FE1">
        <w:rPr>
          <w:sz w:val="22"/>
          <w:szCs w:val="22"/>
          <w:lang w:val="sr-Latn-CS"/>
        </w:rPr>
        <w:t>U skladu sa članom</w:t>
      </w:r>
      <w:r w:rsidR="00DA74EF" w:rsidRPr="00335FE1">
        <w:rPr>
          <w:sz w:val="22"/>
          <w:szCs w:val="22"/>
          <w:lang w:val="sr-Latn-CS"/>
        </w:rPr>
        <w:t xml:space="preserve"> 35.2 </w:t>
      </w:r>
      <w:r w:rsidRPr="00335FE1">
        <w:rPr>
          <w:sz w:val="22"/>
          <w:szCs w:val="22"/>
          <w:lang w:val="sr-Latn-CS"/>
        </w:rPr>
        <w:t>ZJN</w:t>
      </w:r>
      <w:r w:rsidR="00DA74EF" w:rsidRPr="00335FE1">
        <w:rPr>
          <w:sz w:val="22"/>
          <w:szCs w:val="22"/>
          <w:lang w:val="sr-Latn-CS"/>
        </w:rPr>
        <w:t xml:space="preserve">, </w:t>
      </w:r>
      <w:r w:rsidRPr="00335FE1">
        <w:rPr>
          <w:sz w:val="22"/>
          <w:szCs w:val="22"/>
          <w:lang w:val="sr-Latn-CS"/>
        </w:rPr>
        <w:t>ugovorni autoritet</w:t>
      </w:r>
      <w:r w:rsidR="00977C4F" w:rsidRPr="00335FE1">
        <w:rPr>
          <w:sz w:val="22"/>
          <w:szCs w:val="22"/>
          <w:lang w:val="sr-Latn-CS"/>
        </w:rPr>
        <w:t xml:space="preserve">, </w:t>
      </w:r>
      <w:r w:rsidRPr="00335FE1">
        <w:rPr>
          <w:sz w:val="22"/>
          <w:szCs w:val="22"/>
          <w:lang w:val="sr-Latn-CS"/>
        </w:rPr>
        <w:t xml:space="preserve">bez ikakve namere da diskriminiše u korist ili protiv </w:t>
      </w:r>
      <w:r w:rsidR="00995A58" w:rsidRPr="00335FE1">
        <w:rPr>
          <w:sz w:val="22"/>
          <w:szCs w:val="22"/>
          <w:lang w:val="sr-Latn-CS"/>
        </w:rPr>
        <w:t>bilo kog ekonomskog operatera</w:t>
      </w:r>
      <w:r w:rsidR="00977C4F" w:rsidRPr="00335FE1">
        <w:rPr>
          <w:sz w:val="22"/>
          <w:szCs w:val="22"/>
          <w:lang w:val="sr-Latn-CS"/>
        </w:rPr>
        <w:t xml:space="preserve">, </w:t>
      </w:r>
      <w:r w:rsidR="00995A58" w:rsidRPr="00335FE1">
        <w:rPr>
          <w:sz w:val="22"/>
          <w:szCs w:val="22"/>
          <w:lang w:val="sr-Latn-CS"/>
        </w:rPr>
        <w:t>koristio je Postupak sa pogađanjem bez objavljivanja Obaveštenja o Ugovoru</w:t>
      </w:r>
      <w:r w:rsidR="00DA74EF" w:rsidRPr="00335FE1">
        <w:rPr>
          <w:sz w:val="22"/>
          <w:szCs w:val="22"/>
          <w:lang w:val="sr-Latn-CS"/>
        </w:rPr>
        <w:t xml:space="preserve">. </w:t>
      </w:r>
      <w:r w:rsidR="00995A58" w:rsidRPr="00335FE1">
        <w:rPr>
          <w:sz w:val="22"/>
          <w:szCs w:val="22"/>
          <w:lang w:val="sr-Latn-CS"/>
        </w:rPr>
        <w:t>Razlog koji je uzet u obzir za donošenje odluke</w:t>
      </w:r>
      <w:r w:rsidR="00DA74EF" w:rsidRPr="00335FE1">
        <w:rPr>
          <w:sz w:val="22"/>
          <w:szCs w:val="22"/>
          <w:lang w:val="sr-Latn-CS"/>
        </w:rPr>
        <w:t xml:space="preserve">:  </w:t>
      </w:r>
      <w:r w:rsidR="00290C89" w:rsidRPr="00335FE1">
        <w:rPr>
          <w:i/>
          <w:sz w:val="22"/>
          <w:szCs w:val="22"/>
          <w:highlight w:val="lightGray"/>
          <w:lang w:val="sr-Latn-CS"/>
        </w:rPr>
        <w:t>[</w:t>
      </w:r>
      <w:r w:rsidR="00995A58" w:rsidRPr="00335FE1">
        <w:rPr>
          <w:i/>
          <w:sz w:val="22"/>
          <w:szCs w:val="22"/>
          <w:highlight w:val="lightGray"/>
          <w:lang w:val="sr-Latn-CS"/>
        </w:rPr>
        <w:t>označite odgovarajuću kutiju</w:t>
      </w:r>
      <w:r w:rsidR="00290C89" w:rsidRPr="00335FE1">
        <w:rPr>
          <w:i/>
          <w:sz w:val="22"/>
          <w:szCs w:val="22"/>
          <w:highlight w:val="lightGray"/>
          <w:lang w:val="sr-Latn-CS"/>
        </w:rPr>
        <w:t>]</w:t>
      </w:r>
      <w:r w:rsidR="00290C89" w:rsidRPr="00335FE1">
        <w:rPr>
          <w:i/>
          <w:sz w:val="22"/>
          <w:szCs w:val="22"/>
          <w:lang w:val="sr-Latn-CS"/>
        </w:rPr>
        <w:t>:</w:t>
      </w:r>
    </w:p>
    <w:p w:rsidR="00977C4F" w:rsidRPr="00335FE1" w:rsidRDefault="00977C4F" w:rsidP="00290C89">
      <w:pPr>
        <w:autoSpaceDE w:val="0"/>
        <w:autoSpaceDN w:val="0"/>
        <w:adjustRightInd w:val="0"/>
        <w:jc w:val="both"/>
        <w:rPr>
          <w:b/>
          <w:sz w:val="22"/>
          <w:szCs w:val="22"/>
          <w:lang w:val="sr-Latn-C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77C4F" w:rsidRPr="00335FE1">
        <w:trPr>
          <w:trHeight w:val="1290"/>
        </w:trPr>
        <w:tc>
          <w:tcPr>
            <w:tcW w:w="9360" w:type="dxa"/>
          </w:tcPr>
          <w:p w:rsidR="00977C4F" w:rsidRPr="00335FE1" w:rsidRDefault="00977C4F" w:rsidP="00B60174">
            <w:pPr>
              <w:ind w:left="-24"/>
              <w:rPr>
                <w:sz w:val="20"/>
                <w:szCs w:val="20"/>
                <w:lang w:val="sr-Latn-CS"/>
              </w:rPr>
            </w:pPr>
          </w:p>
          <w:p w:rsidR="00977C4F" w:rsidRPr="00335FE1" w:rsidRDefault="00977C4F" w:rsidP="00B60174">
            <w:pPr>
              <w:rPr>
                <w:sz w:val="20"/>
                <w:szCs w:val="20"/>
                <w:lang w:val="sr-Latn-CS"/>
              </w:rPr>
            </w:pPr>
          </w:p>
          <w:tbl>
            <w:tblPr>
              <w:tblpPr w:leftFromText="180" w:rightFromText="180" w:vertAnchor="text" w:horzAnchor="margin" w:tblpXSpec="right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977C4F" w:rsidRPr="00335FE1">
              <w:trPr>
                <w:trHeight w:val="180"/>
              </w:trPr>
              <w:tc>
                <w:tcPr>
                  <w:tcW w:w="360" w:type="dxa"/>
                </w:tcPr>
                <w:p w:rsidR="00977C4F" w:rsidRPr="00335FE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977C4F" w:rsidRPr="00335FE1" w:rsidRDefault="004C5415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  <w:r w:rsidRPr="00335FE1">
              <w:rPr>
                <w:sz w:val="20"/>
                <w:lang w:val="sr-Latn-CS"/>
              </w:rPr>
              <w:t>Član</w:t>
            </w:r>
            <w:r w:rsidR="00977C4F" w:rsidRPr="00335FE1">
              <w:rPr>
                <w:sz w:val="20"/>
                <w:lang w:val="sr-Latn-CS"/>
              </w:rPr>
              <w:t xml:space="preserve"> 35.2.1(i):  </w:t>
            </w:r>
            <w:r w:rsidRPr="00335FE1">
              <w:rPr>
                <w:sz w:val="20"/>
                <w:lang w:val="sr-Latn-CS"/>
              </w:rPr>
              <w:t xml:space="preserve">zbog objektivnih i nužno tehničkih ili umetničkih razloga </w:t>
            </w:r>
          </w:p>
          <w:p w:rsidR="00977C4F" w:rsidRPr="00335FE1" w:rsidRDefault="00977C4F" w:rsidP="00DA74EF">
            <w:pPr>
              <w:pStyle w:val="Point0"/>
              <w:spacing w:before="0" w:after="0"/>
              <w:rPr>
                <w:sz w:val="20"/>
                <w:lang w:val="sr-Latn-CS"/>
              </w:rPr>
            </w:pPr>
          </w:p>
          <w:p w:rsidR="00953DC1" w:rsidRPr="00335FE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</w:p>
          <w:p w:rsidR="00977C4F" w:rsidRPr="00335FE1" w:rsidRDefault="004C5415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  <w:r w:rsidRPr="00335FE1">
              <w:rPr>
                <w:sz w:val="20"/>
                <w:lang w:val="sr-Latn-CS"/>
              </w:rPr>
              <w:t>Član</w:t>
            </w:r>
            <w:r w:rsidR="00977C4F" w:rsidRPr="00335FE1">
              <w:rPr>
                <w:sz w:val="20"/>
                <w:lang w:val="sr-Latn-CS"/>
              </w:rPr>
              <w:t xml:space="preserve"> 35.2.1(ii): </w:t>
            </w:r>
            <w:r w:rsidRPr="00335FE1">
              <w:rPr>
                <w:sz w:val="20"/>
                <w:lang w:val="sr-Latn-CS"/>
              </w:rPr>
              <w:t xml:space="preserve">zbog zaštite prava intelektualne ili industrijske svojine ili ekskluzivnih prava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977C4F" w:rsidRPr="00335FE1">
              <w:trPr>
                <w:trHeight w:val="180"/>
              </w:trPr>
              <w:tc>
                <w:tcPr>
                  <w:tcW w:w="360" w:type="dxa"/>
                </w:tcPr>
                <w:p w:rsidR="00977C4F" w:rsidRPr="00335FE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953DC1" w:rsidRPr="00335FE1" w:rsidRDefault="00953DC1" w:rsidP="00953DC1">
            <w:pPr>
              <w:pStyle w:val="Point0"/>
              <w:spacing w:before="0" w:after="0"/>
              <w:ind w:left="0" w:firstLine="0"/>
              <w:rPr>
                <w:sz w:val="20"/>
                <w:lang w:val="sr-Latn-CS"/>
              </w:rPr>
            </w:pPr>
          </w:p>
          <w:p w:rsidR="00953DC1" w:rsidRPr="00335FE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</w:p>
          <w:p w:rsidR="00977C4F" w:rsidRPr="00335FE1" w:rsidRDefault="004C5415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  <w:r w:rsidRPr="00335FE1">
              <w:rPr>
                <w:sz w:val="20"/>
                <w:lang w:val="sr-Latn-CS"/>
              </w:rPr>
              <w:t>Član</w:t>
            </w:r>
            <w:r w:rsidR="00977C4F" w:rsidRPr="00335FE1">
              <w:rPr>
                <w:sz w:val="20"/>
                <w:lang w:val="sr-Latn-CS"/>
              </w:rPr>
              <w:t xml:space="preserve"> 35.2.1(iii): </w:t>
            </w:r>
            <w:r w:rsidRPr="00335FE1">
              <w:rPr>
                <w:sz w:val="20"/>
                <w:lang w:val="sr-Latn-CS"/>
              </w:rPr>
              <w:t xml:space="preserve">zbog nekih hitnih i nepredvidljivih dogadjaja koji se nisu mogli verifikovati u odredjenom vremenskom roku od pomenutog autoriteta za ugovaranje </w:t>
            </w:r>
            <w:r w:rsidR="00977C4F" w:rsidRPr="00335FE1">
              <w:rPr>
                <w:sz w:val="20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977C4F" w:rsidRPr="00335FE1">
              <w:trPr>
                <w:trHeight w:val="180"/>
              </w:trPr>
              <w:tc>
                <w:tcPr>
                  <w:tcW w:w="360" w:type="dxa"/>
                </w:tcPr>
                <w:p w:rsidR="00977C4F" w:rsidRPr="00335FE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977C4F" w:rsidRPr="00335FE1" w:rsidRDefault="00977C4F" w:rsidP="00DA74EF">
            <w:pPr>
              <w:pStyle w:val="Point0"/>
              <w:spacing w:before="0" w:after="0"/>
              <w:ind w:left="0" w:firstLine="0"/>
              <w:rPr>
                <w:sz w:val="20"/>
                <w:lang w:val="sr-Latn-CS"/>
              </w:rPr>
            </w:pPr>
          </w:p>
          <w:p w:rsidR="00953DC1" w:rsidRPr="00335FE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</w:p>
          <w:p w:rsidR="00DA74EF" w:rsidRPr="00335FE1" w:rsidRDefault="004C5415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  <w:r w:rsidRPr="00335FE1">
              <w:rPr>
                <w:sz w:val="20"/>
                <w:lang w:val="sr-Latn-CS"/>
              </w:rPr>
              <w:t>Član</w:t>
            </w:r>
            <w:r w:rsidR="00977C4F" w:rsidRPr="00335FE1">
              <w:rPr>
                <w:sz w:val="20"/>
                <w:lang w:val="sr-Latn-CS"/>
              </w:rPr>
              <w:t xml:space="preserve"> 35.2.2(i): </w:t>
            </w:r>
            <w:r w:rsidRPr="00335FE1">
              <w:rPr>
                <w:sz w:val="20"/>
                <w:lang w:val="sr-Latn-CS"/>
              </w:rPr>
              <w:t>za dodatne isporuke od početnog isporučioca, kada su te isporuke zamene za proizvode ili prethodnu isporučenu opremu</w:t>
            </w:r>
            <w:r w:rsidR="00977C4F" w:rsidRPr="00335FE1">
              <w:rPr>
                <w:sz w:val="20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DA74EF" w:rsidRPr="00335FE1">
              <w:trPr>
                <w:trHeight w:val="180"/>
              </w:trPr>
              <w:tc>
                <w:tcPr>
                  <w:tcW w:w="360" w:type="dxa"/>
                </w:tcPr>
                <w:p w:rsidR="00DA74EF" w:rsidRPr="00335FE1" w:rsidRDefault="00DA74EF" w:rsidP="00DA74E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977C4F" w:rsidRPr="00335FE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</w:p>
          <w:p w:rsidR="00977C4F" w:rsidRPr="00335FE1" w:rsidRDefault="00977C4F" w:rsidP="00DA74EF">
            <w:pPr>
              <w:pStyle w:val="Point0"/>
              <w:spacing w:before="0" w:after="0"/>
              <w:ind w:left="0" w:firstLine="0"/>
              <w:rPr>
                <w:sz w:val="20"/>
                <w:lang w:val="sr-Latn-CS"/>
              </w:rPr>
            </w:pPr>
          </w:p>
          <w:p w:rsidR="00977C4F" w:rsidRPr="00335FE1" w:rsidRDefault="004C5415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  <w:r w:rsidRPr="00335FE1">
              <w:rPr>
                <w:sz w:val="20"/>
                <w:lang w:val="sr-Latn-CS"/>
              </w:rPr>
              <w:t xml:space="preserve">Član </w:t>
            </w:r>
            <w:r w:rsidR="00977C4F" w:rsidRPr="00335FE1">
              <w:rPr>
                <w:sz w:val="20"/>
                <w:lang w:val="sr-Latn-CS"/>
              </w:rPr>
              <w:t xml:space="preserve">35.2.2(ii): </w:t>
            </w:r>
            <w:r w:rsidRPr="00335FE1">
              <w:rPr>
                <w:sz w:val="20"/>
                <w:lang w:val="sr-Latn-CS"/>
              </w:rPr>
              <w:t xml:space="preserve">za kupovinu roba na jednom trţištu roba, berzi roba, ili slična otvorena trgovačka platforma ili sistem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977C4F" w:rsidRPr="00335FE1">
              <w:trPr>
                <w:trHeight w:val="180"/>
              </w:trPr>
              <w:tc>
                <w:tcPr>
                  <w:tcW w:w="360" w:type="dxa"/>
                </w:tcPr>
                <w:p w:rsidR="00977C4F" w:rsidRPr="00335FE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953DC1" w:rsidRPr="00335FE1" w:rsidRDefault="00953DC1" w:rsidP="00953DC1">
            <w:pPr>
              <w:pStyle w:val="Point0"/>
              <w:spacing w:before="0" w:after="0"/>
              <w:ind w:left="0" w:firstLine="0"/>
              <w:rPr>
                <w:sz w:val="20"/>
                <w:lang w:val="sr-Latn-CS"/>
              </w:rPr>
            </w:pPr>
          </w:p>
          <w:p w:rsidR="00953DC1" w:rsidRPr="00335FE1" w:rsidRDefault="00953DC1" w:rsidP="00953DC1">
            <w:pPr>
              <w:pStyle w:val="Point0"/>
              <w:spacing w:before="0" w:after="0"/>
              <w:ind w:left="0" w:firstLine="0"/>
              <w:rPr>
                <w:sz w:val="20"/>
                <w:lang w:val="sr-Latn-CS"/>
              </w:rPr>
            </w:pPr>
          </w:p>
          <w:p w:rsidR="00953DC1" w:rsidRPr="00335FE1" w:rsidRDefault="004C5415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  <w:r w:rsidRPr="00335FE1">
              <w:rPr>
                <w:sz w:val="20"/>
                <w:lang w:val="sr-Latn-CS"/>
              </w:rPr>
              <w:t>Član</w:t>
            </w:r>
            <w:r w:rsidR="00977C4F" w:rsidRPr="00335FE1">
              <w:rPr>
                <w:sz w:val="20"/>
                <w:lang w:val="sr-Latn-CS"/>
              </w:rPr>
              <w:t xml:space="preserve"> 35.2.3(i): </w:t>
            </w:r>
            <w:r w:rsidRPr="00335FE1">
              <w:rPr>
                <w:sz w:val="20"/>
                <w:lang w:val="sr-Latn-CS"/>
              </w:rPr>
              <w:t xml:space="preserve">ugovor o uslugama koji sledi od jednog konkursa za nacrte  </w:t>
            </w:r>
            <w:r w:rsidR="00977C4F" w:rsidRPr="00335FE1">
              <w:rPr>
                <w:sz w:val="20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953DC1" w:rsidRPr="00335FE1">
              <w:trPr>
                <w:trHeight w:val="180"/>
              </w:trPr>
              <w:tc>
                <w:tcPr>
                  <w:tcW w:w="360" w:type="dxa"/>
                </w:tcPr>
                <w:p w:rsidR="00953DC1" w:rsidRPr="00335FE1" w:rsidRDefault="00953DC1" w:rsidP="00953DC1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977C4F" w:rsidRPr="00335FE1" w:rsidRDefault="00977C4F" w:rsidP="00953DC1">
            <w:pPr>
              <w:pStyle w:val="Point0"/>
              <w:spacing w:before="0" w:after="0"/>
              <w:ind w:left="0" w:firstLine="0"/>
              <w:rPr>
                <w:sz w:val="20"/>
                <w:lang w:val="sr-Latn-CS"/>
              </w:rPr>
            </w:pPr>
          </w:p>
          <w:p w:rsidR="00953DC1" w:rsidRPr="00335FE1" w:rsidRDefault="00953DC1" w:rsidP="00953DC1">
            <w:pPr>
              <w:pStyle w:val="Point0"/>
              <w:spacing w:before="0" w:after="0"/>
              <w:ind w:left="0" w:firstLine="0"/>
              <w:rPr>
                <w:sz w:val="20"/>
                <w:lang w:val="sr-Latn-CS"/>
              </w:rPr>
            </w:pPr>
          </w:p>
          <w:p w:rsidR="00977C4F" w:rsidRPr="00335FE1" w:rsidRDefault="004C5415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  <w:r w:rsidRPr="00335FE1">
              <w:rPr>
                <w:sz w:val="20"/>
                <w:lang w:val="sr-Latn-CS"/>
              </w:rPr>
              <w:t>Član</w:t>
            </w:r>
            <w:r w:rsidR="00977C4F" w:rsidRPr="00335FE1">
              <w:rPr>
                <w:sz w:val="20"/>
                <w:lang w:val="sr-Latn-CS"/>
              </w:rPr>
              <w:t xml:space="preserve"> 35.2.3(ii): </w:t>
            </w:r>
            <w:r w:rsidRPr="00335FE1">
              <w:rPr>
                <w:sz w:val="20"/>
                <w:lang w:val="sr-Latn-CS"/>
              </w:rPr>
              <w:t xml:space="preserve">da ima ekskluzivno pravo da nudi jednu takvu uslugu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977C4F" w:rsidRPr="00335FE1">
              <w:trPr>
                <w:trHeight w:val="180"/>
              </w:trPr>
              <w:tc>
                <w:tcPr>
                  <w:tcW w:w="360" w:type="dxa"/>
                </w:tcPr>
                <w:p w:rsidR="00977C4F" w:rsidRPr="00335FE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977C4F" w:rsidRPr="00335FE1" w:rsidRDefault="00977C4F" w:rsidP="00DA74EF">
            <w:pPr>
              <w:pStyle w:val="Point0"/>
              <w:spacing w:before="0" w:after="0"/>
              <w:ind w:left="0" w:firstLine="0"/>
              <w:rPr>
                <w:sz w:val="20"/>
                <w:lang w:val="sr-Latn-CS"/>
              </w:rPr>
            </w:pPr>
          </w:p>
          <w:p w:rsidR="00953DC1" w:rsidRPr="00335FE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</w:p>
          <w:p w:rsidR="00977C4F" w:rsidRPr="00335FE1" w:rsidRDefault="004C5415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  <w:r w:rsidRPr="00335FE1">
              <w:rPr>
                <w:sz w:val="20"/>
                <w:lang w:val="sr-Latn-CS"/>
              </w:rPr>
              <w:t>Član</w:t>
            </w:r>
            <w:r w:rsidR="00977C4F" w:rsidRPr="00335FE1">
              <w:rPr>
                <w:sz w:val="20"/>
                <w:lang w:val="sr-Latn-CS"/>
              </w:rPr>
              <w:t xml:space="preserve"> 35.2.4(i): </w:t>
            </w:r>
            <w:r w:rsidRPr="00335FE1">
              <w:rPr>
                <w:sz w:val="20"/>
                <w:lang w:val="sr-Latn-CS"/>
              </w:rPr>
              <w:t xml:space="preserve">za izvodjenje ili za izvršavanje dodatnih usluga ili radova koje nisu obuhvaćene ni u koncepciji originala nacrta ugovora o radovima koji je ranije dodeljen i niti su prijavljene u dotičnom ugovoru o radu koji je ranije zaključen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977C4F" w:rsidRPr="00335FE1">
              <w:trPr>
                <w:trHeight w:val="180"/>
              </w:trPr>
              <w:tc>
                <w:tcPr>
                  <w:tcW w:w="360" w:type="dxa"/>
                </w:tcPr>
                <w:p w:rsidR="00977C4F" w:rsidRPr="00335FE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977C4F" w:rsidRPr="00335FE1" w:rsidRDefault="00977C4F" w:rsidP="00DA74EF">
            <w:pPr>
              <w:pStyle w:val="Point0"/>
              <w:spacing w:before="0" w:after="0"/>
              <w:ind w:left="0" w:firstLine="0"/>
              <w:rPr>
                <w:sz w:val="20"/>
                <w:lang w:val="sr-Latn-CS"/>
              </w:rPr>
            </w:pPr>
          </w:p>
          <w:p w:rsidR="00953DC1" w:rsidRPr="00335FE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</w:p>
          <w:p w:rsidR="00977C4F" w:rsidRPr="00335FE1" w:rsidRDefault="004C5415" w:rsidP="00977C4F">
            <w:pPr>
              <w:pStyle w:val="Point0"/>
              <w:spacing w:before="0" w:after="0"/>
              <w:ind w:left="360" w:firstLine="0"/>
              <w:rPr>
                <w:sz w:val="20"/>
                <w:lang w:val="sr-Latn-CS"/>
              </w:rPr>
            </w:pPr>
            <w:r w:rsidRPr="00335FE1">
              <w:rPr>
                <w:sz w:val="20"/>
                <w:lang w:val="sr-Latn-CS"/>
              </w:rPr>
              <w:t>Član</w:t>
            </w:r>
            <w:r w:rsidR="00977C4F" w:rsidRPr="00335FE1">
              <w:rPr>
                <w:sz w:val="20"/>
                <w:lang w:val="sr-Latn-CS"/>
              </w:rPr>
              <w:t xml:space="preserve"> 35.2.4(ii):</w:t>
            </w:r>
            <w:r w:rsidRPr="00335FE1">
              <w:rPr>
                <w:sz w:val="20"/>
                <w:lang w:val="sr-Latn-CS"/>
              </w:rPr>
              <w:t xml:space="preserve"> za nove radove ili usluge koje su deo ponavljanja sličnih radova ili usluga poverena ekonomskom operateru kome isti autoritet za ugovaranje je dodelio početni ugovor </w:t>
            </w:r>
            <w:r w:rsidR="00977C4F" w:rsidRPr="00335FE1">
              <w:rPr>
                <w:sz w:val="20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977C4F" w:rsidRPr="00335FE1">
              <w:trPr>
                <w:trHeight w:val="180"/>
              </w:trPr>
              <w:tc>
                <w:tcPr>
                  <w:tcW w:w="360" w:type="dxa"/>
                </w:tcPr>
                <w:p w:rsidR="00977C4F" w:rsidRPr="00335FE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977C4F" w:rsidRPr="00335FE1" w:rsidRDefault="00977C4F" w:rsidP="00B60174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290C89" w:rsidRPr="00335FE1" w:rsidRDefault="00290C89" w:rsidP="00290C89">
      <w:pPr>
        <w:tabs>
          <w:tab w:val="left" w:pos="426"/>
          <w:tab w:val="left" w:pos="3686"/>
        </w:tabs>
        <w:ind w:right="-57"/>
        <w:jc w:val="both"/>
        <w:rPr>
          <w:sz w:val="22"/>
          <w:szCs w:val="22"/>
          <w:lang w:val="sr-Latn-CS"/>
        </w:rPr>
      </w:pPr>
    </w:p>
    <w:p w:rsidR="00CC1B2E" w:rsidRPr="00335FE1" w:rsidRDefault="00CC1B2E" w:rsidP="00CC1B2E">
      <w:pPr>
        <w:pStyle w:val="Point0"/>
        <w:spacing w:before="0" w:after="0"/>
        <w:ind w:left="360" w:firstLine="0"/>
        <w:rPr>
          <w:lang w:val="sr-Latn-CS"/>
        </w:rPr>
      </w:pPr>
    </w:p>
    <w:p w:rsidR="00CC1B2E" w:rsidRPr="00335FE1" w:rsidRDefault="00CC1B2E" w:rsidP="00290C89">
      <w:pPr>
        <w:rPr>
          <w:lang w:val="sr-Latn-CS"/>
        </w:rPr>
      </w:pPr>
    </w:p>
    <w:bookmarkEnd w:id="1"/>
    <w:bookmarkEnd w:id="2"/>
    <w:p w:rsidR="004C5415" w:rsidRPr="00335FE1" w:rsidRDefault="004C5415" w:rsidP="004C5415">
      <w:pPr>
        <w:pStyle w:val="Heading2"/>
        <w:spacing w:before="120" w:after="120"/>
        <w:jc w:val="both"/>
        <w:rPr>
          <w:rFonts w:ascii="Times New Roman" w:hAnsi="Times New Roman" w:cs="Times New Roman"/>
          <w:caps/>
          <w:sz w:val="22"/>
          <w:szCs w:val="22"/>
          <w:lang w:val="sr-Latn-CS"/>
        </w:rPr>
      </w:pPr>
      <w:r w:rsidRPr="00335FE1">
        <w:rPr>
          <w:rFonts w:ascii="Times New Roman" w:hAnsi="Times New Roman" w:cs="Times New Roman"/>
          <w:caps/>
          <w:sz w:val="22"/>
          <w:szCs w:val="22"/>
          <w:lang w:val="sr-Latn-CS"/>
        </w:rPr>
        <w:t>OBJAŠNJENJE</w:t>
      </w:r>
    </w:p>
    <w:p w:rsidR="003818FB" w:rsidRPr="00335FE1" w:rsidRDefault="003818FB" w:rsidP="003818FB">
      <w:pPr>
        <w:tabs>
          <w:tab w:val="left" w:pos="900"/>
          <w:tab w:val="left" w:pos="3686"/>
        </w:tabs>
        <w:ind w:left="360" w:right="-57"/>
        <w:rPr>
          <w:color w:val="000000"/>
          <w:sz w:val="22"/>
          <w:szCs w:val="22"/>
          <w:lang w:val="sr-Latn-CS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3818FB" w:rsidRPr="00335FE1">
        <w:trPr>
          <w:trHeight w:val="337"/>
          <w:jc w:val="center"/>
        </w:trPr>
        <w:tc>
          <w:tcPr>
            <w:tcW w:w="9328" w:type="dxa"/>
          </w:tcPr>
          <w:p w:rsidR="003818FB" w:rsidRPr="00335FE1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8F2232" w:rsidRPr="00335FE1" w:rsidRDefault="008F2232" w:rsidP="00290C89">
            <w:pPr>
              <w:tabs>
                <w:tab w:val="left" w:pos="900"/>
                <w:tab w:val="left" w:pos="3686"/>
              </w:tabs>
              <w:ind w:right="-57"/>
              <w:jc w:val="both"/>
              <w:rPr>
                <w:i/>
                <w:color w:val="000000"/>
                <w:sz w:val="22"/>
                <w:szCs w:val="22"/>
                <w:lang w:val="sr-Latn-CS"/>
              </w:rPr>
            </w:pPr>
            <w:r w:rsidRPr="00335FE1">
              <w:rPr>
                <w:i/>
                <w:color w:val="000000"/>
                <w:sz w:val="22"/>
                <w:szCs w:val="22"/>
                <w:highlight w:val="lightGray"/>
                <w:lang w:val="sr-Latn-CS"/>
              </w:rPr>
              <w:t>[</w:t>
            </w:r>
            <w:r w:rsidR="004C5415" w:rsidRPr="00335FE1">
              <w:rPr>
                <w:i/>
                <w:color w:val="000000"/>
                <w:sz w:val="22"/>
                <w:szCs w:val="22"/>
                <w:highlight w:val="lightGray"/>
                <w:lang w:val="sr-Latn-CS"/>
              </w:rPr>
              <w:t xml:space="preserve">Obezbedite </w:t>
            </w:r>
            <w:r w:rsidR="004C5415" w:rsidRPr="00335FE1">
              <w:rPr>
                <w:b/>
                <w:i/>
                <w:color w:val="000000"/>
                <w:sz w:val="22"/>
                <w:szCs w:val="22"/>
                <w:highlight w:val="lightGray"/>
                <w:lang w:val="sr-Latn-CS"/>
              </w:rPr>
              <w:t>temeljno objašnjenje</w:t>
            </w:r>
            <w:r w:rsidR="004C5415" w:rsidRPr="00335FE1">
              <w:rPr>
                <w:i/>
                <w:color w:val="000000"/>
                <w:sz w:val="22"/>
                <w:szCs w:val="22"/>
                <w:highlight w:val="lightGray"/>
                <w:lang w:val="sr-Latn-CS"/>
              </w:rPr>
              <w:t xml:space="preserve"> razloga i faktora uzeti u obzir prilikom donošenja odluke za korišćenje postupka sa pogađanjem bez objavljivanja obaveštenja o ugovora</w:t>
            </w:r>
            <w:r w:rsidRPr="00335FE1">
              <w:rPr>
                <w:i/>
                <w:color w:val="000000"/>
                <w:sz w:val="22"/>
                <w:szCs w:val="22"/>
                <w:highlight w:val="lightGray"/>
                <w:lang w:val="sr-Latn-CS"/>
              </w:rPr>
              <w:t>]</w:t>
            </w:r>
          </w:p>
          <w:p w:rsidR="003818FB" w:rsidRPr="00335FE1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818FB" w:rsidRPr="00335FE1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CC1B2E" w:rsidRPr="00335FE1" w:rsidRDefault="00CC1B2E" w:rsidP="00CC1B2E">
            <w:pPr>
              <w:numPr>
                <w:ins w:id="3" w:author="Sue  Davis" w:date="2011-09-29T16:30:00Z"/>
              </w:numPr>
              <w:tabs>
                <w:tab w:val="left" w:pos="426"/>
                <w:tab w:val="left" w:pos="3686"/>
              </w:tabs>
              <w:ind w:right="-1021"/>
              <w:rPr>
                <w:lang w:val="sr-Latn-CS"/>
              </w:rPr>
            </w:pPr>
          </w:p>
          <w:p w:rsidR="003818FB" w:rsidRPr="00335FE1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953DC1" w:rsidRPr="00335FE1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953DC1" w:rsidRPr="00335FE1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953DC1" w:rsidRPr="00335FE1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818FB" w:rsidRPr="00335FE1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818FB" w:rsidRPr="00335FE1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818FB" w:rsidRPr="00335FE1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</w:tc>
      </w:tr>
    </w:tbl>
    <w:p w:rsidR="00CC1B2E" w:rsidRPr="00335FE1" w:rsidRDefault="00CC1B2E" w:rsidP="00CC1B2E">
      <w:pPr>
        <w:pStyle w:val="Point0"/>
        <w:spacing w:before="0" w:after="0"/>
        <w:rPr>
          <w:caps/>
          <w:sz w:val="26"/>
          <w:szCs w:val="26"/>
          <w:lang w:val="sr-Latn-CS"/>
        </w:rPr>
      </w:pPr>
    </w:p>
    <w:p w:rsidR="00CC1B2E" w:rsidRPr="00335FE1" w:rsidRDefault="00CC1B2E" w:rsidP="00CC1B2E">
      <w:pPr>
        <w:pStyle w:val="Point0"/>
        <w:spacing w:before="0" w:after="0"/>
        <w:rPr>
          <w:caps/>
          <w:sz w:val="26"/>
          <w:szCs w:val="26"/>
          <w:lang w:val="sr-Latn-CS"/>
        </w:rPr>
      </w:pPr>
    </w:p>
    <w:p w:rsidR="004C5415" w:rsidRPr="00335FE1" w:rsidRDefault="004C5415" w:rsidP="004C5415">
      <w:pPr>
        <w:jc w:val="both"/>
        <w:rPr>
          <w:b/>
          <w:i/>
          <w:sz w:val="22"/>
          <w:szCs w:val="22"/>
          <w:lang w:val="sr-Latn-CS"/>
        </w:rPr>
      </w:pPr>
      <w:r w:rsidRPr="00335FE1">
        <w:rPr>
          <w:b/>
          <w:i/>
          <w:sz w:val="22"/>
          <w:szCs w:val="22"/>
          <w:lang w:val="sr-Latn-CS"/>
        </w:rPr>
        <w:t>DODATNE INFORMACIJE:</w:t>
      </w:r>
    </w:p>
    <w:p w:rsidR="004C5415" w:rsidRPr="00335FE1" w:rsidRDefault="004C5415" w:rsidP="004C5415">
      <w:pPr>
        <w:jc w:val="both"/>
        <w:rPr>
          <w:sz w:val="22"/>
          <w:szCs w:val="22"/>
          <w:lang w:val="sr-Latn-CS"/>
        </w:rPr>
      </w:pPr>
    </w:p>
    <w:p w:rsidR="00CC1B2E" w:rsidRPr="00335FE1" w:rsidRDefault="004C5415" w:rsidP="004C5415">
      <w:pPr>
        <w:jc w:val="both"/>
        <w:rPr>
          <w:sz w:val="22"/>
          <w:szCs w:val="22"/>
          <w:lang w:val="sr-Latn-CS"/>
        </w:rPr>
      </w:pPr>
      <w:r w:rsidRPr="00335FE1">
        <w:rPr>
          <w:sz w:val="22"/>
          <w:szCs w:val="22"/>
          <w:lang w:val="sr-Latn-CS"/>
        </w:rPr>
        <w:t>Regulativna Komisija Javne Nabavke zadržava pravo da zahteva od Ugovornog Autoriteta potrebne dodatne informacije</w:t>
      </w:r>
      <w:r w:rsidR="00CC1B2E" w:rsidRPr="00335FE1">
        <w:rPr>
          <w:sz w:val="22"/>
          <w:szCs w:val="22"/>
          <w:lang w:val="sr-Latn-CS"/>
        </w:rPr>
        <w:t xml:space="preserve">. </w:t>
      </w:r>
    </w:p>
    <w:p w:rsidR="00CC1B2E" w:rsidRPr="00335FE1" w:rsidRDefault="00CC1B2E" w:rsidP="00CC1B2E">
      <w:pPr>
        <w:jc w:val="both"/>
        <w:rPr>
          <w:sz w:val="22"/>
          <w:szCs w:val="22"/>
          <w:lang w:val="sr-Latn-CS"/>
        </w:rPr>
      </w:pPr>
    </w:p>
    <w:p w:rsidR="00CC1B2E" w:rsidRPr="00335FE1" w:rsidRDefault="00CC1B2E" w:rsidP="00CC1B2E">
      <w:pPr>
        <w:jc w:val="both"/>
        <w:rPr>
          <w:sz w:val="22"/>
          <w:szCs w:val="22"/>
          <w:lang w:val="sr-Latn-CS"/>
        </w:rPr>
      </w:pPr>
    </w:p>
    <w:p w:rsidR="004C5415" w:rsidRPr="00335FE1" w:rsidRDefault="004C5415" w:rsidP="004C5415">
      <w:pPr>
        <w:pStyle w:val="Rub3"/>
        <w:outlineLvl w:val="0"/>
        <w:rPr>
          <w:b w:val="0"/>
          <w:sz w:val="22"/>
          <w:szCs w:val="22"/>
          <w:lang w:val="sr-Latn-CS"/>
        </w:rPr>
      </w:pPr>
      <w:r w:rsidRPr="00335FE1">
        <w:rPr>
          <w:i w:val="0"/>
          <w:sz w:val="22"/>
          <w:szCs w:val="22"/>
          <w:lang w:val="sr-Latn-CS"/>
        </w:rPr>
        <w:t>Službenik Nabavke</w:t>
      </w:r>
      <w:r w:rsidRPr="00335FE1">
        <w:rPr>
          <w:b w:val="0"/>
          <w:sz w:val="22"/>
          <w:szCs w:val="22"/>
          <w:lang w:val="sr-Latn-CS"/>
        </w:rPr>
        <w:t xml:space="preserve">: </w:t>
      </w:r>
      <w:r w:rsidRPr="00335FE1">
        <w:rPr>
          <w:b w:val="0"/>
          <w:sz w:val="22"/>
          <w:szCs w:val="22"/>
          <w:highlight w:val="lightGray"/>
          <w:lang w:val="sr-Latn-CS"/>
        </w:rPr>
        <w:t>[ubaci Ime i prezime]</w:t>
      </w:r>
    </w:p>
    <w:p w:rsidR="004C5415" w:rsidRPr="00335FE1" w:rsidRDefault="004C5415" w:rsidP="004C5415">
      <w:pPr>
        <w:jc w:val="both"/>
        <w:rPr>
          <w:i/>
          <w:sz w:val="22"/>
          <w:szCs w:val="22"/>
          <w:lang w:val="sr-Latn-CS"/>
        </w:rPr>
      </w:pPr>
    </w:p>
    <w:p w:rsidR="004C5415" w:rsidRPr="00335FE1" w:rsidRDefault="004C5415" w:rsidP="004C5415">
      <w:pPr>
        <w:jc w:val="both"/>
        <w:rPr>
          <w:i/>
          <w:sz w:val="22"/>
          <w:szCs w:val="22"/>
          <w:lang w:val="sr-Latn-CS"/>
        </w:rPr>
      </w:pPr>
      <w:r w:rsidRPr="00335FE1">
        <w:rPr>
          <w:b/>
          <w:sz w:val="22"/>
          <w:szCs w:val="22"/>
          <w:lang w:val="sr-Latn-CS"/>
        </w:rPr>
        <w:t>Potpis</w:t>
      </w:r>
      <w:r w:rsidRPr="00335FE1">
        <w:rPr>
          <w:i/>
          <w:sz w:val="22"/>
          <w:szCs w:val="22"/>
          <w:lang w:val="sr-Latn-CS"/>
        </w:rPr>
        <w:t>:</w:t>
      </w:r>
      <w:r w:rsidRPr="00335FE1">
        <w:rPr>
          <w:i/>
          <w:sz w:val="22"/>
          <w:szCs w:val="22"/>
          <w:highlight w:val="lightGray"/>
          <w:lang w:val="sr-Latn-CS"/>
        </w:rPr>
        <w:t xml:space="preserve"> [Ubaci Potpis</w:t>
      </w:r>
      <w:r w:rsidRPr="00335FE1">
        <w:rPr>
          <w:i/>
          <w:sz w:val="22"/>
          <w:szCs w:val="22"/>
          <w:lang w:val="sr-Latn-CS"/>
        </w:rPr>
        <w:t>]</w:t>
      </w:r>
    </w:p>
    <w:p w:rsidR="004C5415" w:rsidRPr="00335FE1" w:rsidRDefault="004C5415" w:rsidP="004C5415">
      <w:pPr>
        <w:jc w:val="both"/>
        <w:rPr>
          <w:sz w:val="22"/>
          <w:szCs w:val="22"/>
          <w:lang w:val="sr-Latn-CS"/>
        </w:rPr>
      </w:pPr>
    </w:p>
    <w:p w:rsidR="004C5415" w:rsidRPr="00335FE1" w:rsidRDefault="004C5415" w:rsidP="004C5415">
      <w:pPr>
        <w:jc w:val="both"/>
        <w:rPr>
          <w:sz w:val="22"/>
          <w:szCs w:val="22"/>
          <w:lang w:val="sr-Latn-CS"/>
        </w:rPr>
      </w:pPr>
      <w:r w:rsidRPr="00335FE1">
        <w:rPr>
          <w:sz w:val="22"/>
          <w:szCs w:val="22"/>
          <w:lang w:val="sr-Latn-CS"/>
        </w:rPr>
        <w:t>Kontakt detalji:</w:t>
      </w:r>
    </w:p>
    <w:p w:rsidR="004C5415" w:rsidRPr="00335FE1" w:rsidRDefault="004C5415" w:rsidP="004C5415">
      <w:pPr>
        <w:jc w:val="both"/>
        <w:rPr>
          <w:sz w:val="22"/>
          <w:szCs w:val="22"/>
          <w:lang w:val="sr-Latn-CS"/>
        </w:rPr>
      </w:pPr>
    </w:p>
    <w:p w:rsidR="004C5415" w:rsidRPr="00335FE1" w:rsidRDefault="004C5415" w:rsidP="004C5415">
      <w:pPr>
        <w:jc w:val="both"/>
        <w:rPr>
          <w:sz w:val="22"/>
          <w:szCs w:val="22"/>
          <w:lang w:val="sr-Latn-CS"/>
        </w:rPr>
      </w:pPr>
      <w:r w:rsidRPr="00335FE1">
        <w:rPr>
          <w:sz w:val="22"/>
          <w:szCs w:val="22"/>
          <w:lang w:val="sr-Latn-CS"/>
        </w:rPr>
        <w:t>Telefon:</w:t>
      </w:r>
      <w:r w:rsidRPr="00335FE1">
        <w:rPr>
          <w:i/>
          <w:sz w:val="22"/>
          <w:szCs w:val="22"/>
          <w:highlight w:val="lightGray"/>
          <w:lang w:val="sr-Latn-CS"/>
        </w:rPr>
        <w:t xml:space="preserve"> [ubaci broj telefona] </w:t>
      </w:r>
    </w:p>
    <w:p w:rsidR="004C5415" w:rsidRPr="00335FE1" w:rsidRDefault="004C5415" w:rsidP="004C5415">
      <w:pPr>
        <w:jc w:val="both"/>
        <w:rPr>
          <w:sz w:val="22"/>
          <w:szCs w:val="22"/>
          <w:lang w:val="sr-Latn-CS"/>
        </w:rPr>
      </w:pPr>
      <w:r w:rsidRPr="00335FE1">
        <w:rPr>
          <w:sz w:val="22"/>
          <w:szCs w:val="22"/>
          <w:lang w:val="sr-Latn-CS"/>
        </w:rPr>
        <w:t>E-mail:</w:t>
      </w:r>
      <w:r w:rsidRPr="00335FE1">
        <w:rPr>
          <w:i/>
          <w:sz w:val="22"/>
          <w:szCs w:val="22"/>
          <w:highlight w:val="lightGray"/>
          <w:lang w:val="sr-Latn-CS"/>
        </w:rPr>
        <w:t xml:space="preserve"> [ubaci e-mail adresu]</w:t>
      </w:r>
    </w:p>
    <w:p w:rsidR="004C5415" w:rsidRPr="00335FE1" w:rsidRDefault="004C5415" w:rsidP="004C5415">
      <w:pPr>
        <w:jc w:val="both"/>
        <w:rPr>
          <w:sz w:val="22"/>
          <w:szCs w:val="22"/>
          <w:lang w:val="sr-Latn-CS"/>
        </w:rPr>
      </w:pPr>
      <w:r w:rsidRPr="00335FE1">
        <w:rPr>
          <w:sz w:val="22"/>
          <w:szCs w:val="22"/>
          <w:lang w:val="sr-Latn-CS"/>
        </w:rPr>
        <w:t xml:space="preserve">Fax: </w:t>
      </w:r>
      <w:r w:rsidRPr="00335FE1">
        <w:rPr>
          <w:i/>
          <w:sz w:val="22"/>
          <w:szCs w:val="22"/>
          <w:highlight w:val="lightGray"/>
          <w:lang w:val="sr-Latn-CS"/>
        </w:rPr>
        <w:t>[ubaci broj faksa]</w:t>
      </w:r>
    </w:p>
    <w:p w:rsidR="00B003EB" w:rsidRPr="00335FE1" w:rsidRDefault="00B003EB" w:rsidP="00CC1B2E">
      <w:pPr>
        <w:pStyle w:val="Point0"/>
        <w:spacing w:before="0" w:after="0"/>
        <w:ind w:left="0" w:firstLine="0"/>
        <w:rPr>
          <w:sz w:val="22"/>
          <w:szCs w:val="22"/>
          <w:lang w:val="sr-Latn-CS"/>
        </w:rPr>
      </w:pPr>
    </w:p>
    <w:sectPr w:rsidR="00B003EB" w:rsidRPr="00335FE1" w:rsidSect="007D2F20">
      <w:footerReference w:type="default" r:id="rId7"/>
      <w:pgSz w:w="11906" w:h="16838" w:code="9"/>
      <w:pgMar w:top="907" w:right="1296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4B" w:rsidRDefault="0098624B">
      <w:r>
        <w:separator/>
      </w:r>
    </w:p>
  </w:endnote>
  <w:endnote w:type="continuationSeparator" w:id="0">
    <w:p w:rsidR="0098624B" w:rsidRDefault="0098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18" w:rsidRDefault="009862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EC5">
      <w:rPr>
        <w:noProof/>
      </w:rPr>
      <w:t>1</w:t>
    </w:r>
    <w:r>
      <w:rPr>
        <w:noProof/>
      </w:rPr>
      <w:fldChar w:fldCharType="end"/>
    </w:r>
  </w:p>
  <w:p w:rsidR="00586A18" w:rsidRDefault="00586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4B" w:rsidRDefault="0098624B">
      <w:r>
        <w:separator/>
      </w:r>
    </w:p>
  </w:footnote>
  <w:footnote w:type="continuationSeparator" w:id="0">
    <w:p w:rsidR="0098624B" w:rsidRDefault="0098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72FF"/>
    <w:multiLevelType w:val="hybridMultilevel"/>
    <w:tmpl w:val="9DB25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33008"/>
    <w:multiLevelType w:val="hybridMultilevel"/>
    <w:tmpl w:val="7D22DEB6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85A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2052"/>
        </w:tabs>
        <w:ind w:left="2052" w:hanging="432"/>
      </w:p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11300"/>
    <w:multiLevelType w:val="hybridMultilevel"/>
    <w:tmpl w:val="171611F6"/>
    <w:lvl w:ilvl="0" w:tplc="7742A7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16C38"/>
    <w:multiLevelType w:val="hybridMultilevel"/>
    <w:tmpl w:val="28BAEA52"/>
    <w:lvl w:ilvl="0" w:tplc="6F92B03A">
      <w:start w:val="1"/>
      <w:numFmt w:val="lowerLetter"/>
      <w:lvlText w:val="%1)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>
    <w:nsid w:val="3AA179DA"/>
    <w:multiLevelType w:val="hybridMultilevel"/>
    <w:tmpl w:val="38301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5828"/>
    <w:multiLevelType w:val="multilevel"/>
    <w:tmpl w:val="C6DED10E"/>
    <w:lvl w:ilvl="0">
      <w:start w:val="1"/>
      <w:numFmt w:val="none"/>
      <w:lvlText w:val="II.2.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suff w:val="space"/>
      <w:lvlText w:val="II.2)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suff w:val="space"/>
      <w:lvlText w:val="II.2.2)"/>
      <w:lvlJc w:val="left"/>
      <w:pPr>
        <w:ind w:left="907" w:firstLine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2754AD6"/>
    <w:multiLevelType w:val="hybridMultilevel"/>
    <w:tmpl w:val="01DA79A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8DD62">
      <w:start w:val="2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A7BED"/>
    <w:multiLevelType w:val="hybridMultilevel"/>
    <w:tmpl w:val="76FE81C6"/>
    <w:lvl w:ilvl="0" w:tplc="8FE4B7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A10C7"/>
    <w:multiLevelType w:val="hybridMultilevel"/>
    <w:tmpl w:val="D2966E76"/>
    <w:lvl w:ilvl="0" w:tplc="28F46E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C58DB"/>
    <w:multiLevelType w:val="hybridMultilevel"/>
    <w:tmpl w:val="FEC43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31C2E"/>
    <w:multiLevelType w:val="multilevel"/>
    <w:tmpl w:val="80C6C2D4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B97541C"/>
    <w:multiLevelType w:val="hybridMultilevel"/>
    <w:tmpl w:val="42F89A0C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D555C"/>
    <w:multiLevelType w:val="hybridMultilevel"/>
    <w:tmpl w:val="529C7E28"/>
    <w:lvl w:ilvl="0" w:tplc="86A00C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6659F"/>
    <w:multiLevelType w:val="hybridMultilevel"/>
    <w:tmpl w:val="D0747B8C"/>
    <w:lvl w:ilvl="0" w:tplc="1736CBE6">
      <w:start w:val="3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MS LineDraw" w:eastAsia="Times New Roman" w:hAnsi="MS LineDra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3A002EE"/>
    <w:multiLevelType w:val="hybridMultilevel"/>
    <w:tmpl w:val="D968E36A"/>
    <w:lvl w:ilvl="0" w:tplc="5694BC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2"/>
  </w:num>
  <w:num w:numId="8">
    <w:abstractNumId w:val="15"/>
  </w:num>
  <w:num w:numId="9">
    <w:abstractNumId w:val="13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B"/>
    <w:rsid w:val="00002911"/>
    <w:rsid w:val="000108A5"/>
    <w:rsid w:val="00011A4E"/>
    <w:rsid w:val="0003446C"/>
    <w:rsid w:val="00042E4C"/>
    <w:rsid w:val="00047396"/>
    <w:rsid w:val="00053385"/>
    <w:rsid w:val="000700F6"/>
    <w:rsid w:val="00070EC5"/>
    <w:rsid w:val="00092267"/>
    <w:rsid w:val="00097FF7"/>
    <w:rsid w:val="000A3C90"/>
    <w:rsid w:val="000A7157"/>
    <w:rsid w:val="000D0CE6"/>
    <w:rsid w:val="000D7DE1"/>
    <w:rsid w:val="000F5650"/>
    <w:rsid w:val="00107493"/>
    <w:rsid w:val="001257D8"/>
    <w:rsid w:val="00132A0B"/>
    <w:rsid w:val="00133A77"/>
    <w:rsid w:val="00156762"/>
    <w:rsid w:val="0017728C"/>
    <w:rsid w:val="00191A45"/>
    <w:rsid w:val="001C5522"/>
    <w:rsid w:val="001C6F0F"/>
    <w:rsid w:val="001D6DFB"/>
    <w:rsid w:val="001F0C70"/>
    <w:rsid w:val="00212260"/>
    <w:rsid w:val="00214766"/>
    <w:rsid w:val="00250D1F"/>
    <w:rsid w:val="002622C7"/>
    <w:rsid w:val="00265FCC"/>
    <w:rsid w:val="00274EBC"/>
    <w:rsid w:val="00277C0F"/>
    <w:rsid w:val="00290C89"/>
    <w:rsid w:val="00292DE5"/>
    <w:rsid w:val="002A3FA8"/>
    <w:rsid w:val="002A733B"/>
    <w:rsid w:val="002D179F"/>
    <w:rsid w:val="002E36A3"/>
    <w:rsid w:val="00307482"/>
    <w:rsid w:val="00314D76"/>
    <w:rsid w:val="0032643E"/>
    <w:rsid w:val="0033259A"/>
    <w:rsid w:val="00332FD4"/>
    <w:rsid w:val="00334A0F"/>
    <w:rsid w:val="00335BF4"/>
    <w:rsid w:val="00335FE1"/>
    <w:rsid w:val="00345755"/>
    <w:rsid w:val="003477BD"/>
    <w:rsid w:val="00353B9B"/>
    <w:rsid w:val="00360918"/>
    <w:rsid w:val="00361D85"/>
    <w:rsid w:val="00370225"/>
    <w:rsid w:val="00380F11"/>
    <w:rsid w:val="003818FB"/>
    <w:rsid w:val="003A6567"/>
    <w:rsid w:val="003B59FC"/>
    <w:rsid w:val="003C0A15"/>
    <w:rsid w:val="003D508F"/>
    <w:rsid w:val="003D5A71"/>
    <w:rsid w:val="003E2DF9"/>
    <w:rsid w:val="003F465B"/>
    <w:rsid w:val="003F72DE"/>
    <w:rsid w:val="004300D2"/>
    <w:rsid w:val="00446F2F"/>
    <w:rsid w:val="0045524E"/>
    <w:rsid w:val="004565AA"/>
    <w:rsid w:val="004634CC"/>
    <w:rsid w:val="00470888"/>
    <w:rsid w:val="0047116C"/>
    <w:rsid w:val="004A4265"/>
    <w:rsid w:val="004C375A"/>
    <w:rsid w:val="004C5415"/>
    <w:rsid w:val="004F4520"/>
    <w:rsid w:val="005063C9"/>
    <w:rsid w:val="005518BE"/>
    <w:rsid w:val="00562B61"/>
    <w:rsid w:val="00566B1E"/>
    <w:rsid w:val="00585321"/>
    <w:rsid w:val="00585410"/>
    <w:rsid w:val="00586A18"/>
    <w:rsid w:val="00592CD8"/>
    <w:rsid w:val="005A0075"/>
    <w:rsid w:val="005B1843"/>
    <w:rsid w:val="005B7C7C"/>
    <w:rsid w:val="005C7225"/>
    <w:rsid w:val="005E0D8A"/>
    <w:rsid w:val="005F4567"/>
    <w:rsid w:val="00600278"/>
    <w:rsid w:val="00601265"/>
    <w:rsid w:val="00613B11"/>
    <w:rsid w:val="00632DCF"/>
    <w:rsid w:val="0068431B"/>
    <w:rsid w:val="006F7E3F"/>
    <w:rsid w:val="00740FF1"/>
    <w:rsid w:val="00743E91"/>
    <w:rsid w:val="007472BA"/>
    <w:rsid w:val="007C142D"/>
    <w:rsid w:val="007C77EC"/>
    <w:rsid w:val="007D19D3"/>
    <w:rsid w:val="007D2F20"/>
    <w:rsid w:val="007F2E46"/>
    <w:rsid w:val="008069CF"/>
    <w:rsid w:val="00816E19"/>
    <w:rsid w:val="008200DE"/>
    <w:rsid w:val="00833882"/>
    <w:rsid w:val="008444B4"/>
    <w:rsid w:val="00851935"/>
    <w:rsid w:val="008605AC"/>
    <w:rsid w:val="00862269"/>
    <w:rsid w:val="008C0D2C"/>
    <w:rsid w:val="008C3B54"/>
    <w:rsid w:val="008C5EA0"/>
    <w:rsid w:val="008F2232"/>
    <w:rsid w:val="008F34F3"/>
    <w:rsid w:val="00902A00"/>
    <w:rsid w:val="00915C28"/>
    <w:rsid w:val="009313BC"/>
    <w:rsid w:val="009346D8"/>
    <w:rsid w:val="009353C2"/>
    <w:rsid w:val="00953DC1"/>
    <w:rsid w:val="00954825"/>
    <w:rsid w:val="009551D0"/>
    <w:rsid w:val="0096423E"/>
    <w:rsid w:val="00974CEB"/>
    <w:rsid w:val="00977C4F"/>
    <w:rsid w:val="0098624B"/>
    <w:rsid w:val="00990CEA"/>
    <w:rsid w:val="00995A58"/>
    <w:rsid w:val="00997246"/>
    <w:rsid w:val="009B5ABF"/>
    <w:rsid w:val="009C6B8E"/>
    <w:rsid w:val="009D2FA7"/>
    <w:rsid w:val="009D5591"/>
    <w:rsid w:val="009F49CB"/>
    <w:rsid w:val="00A24CD1"/>
    <w:rsid w:val="00A24FA5"/>
    <w:rsid w:val="00A35B9C"/>
    <w:rsid w:val="00A416D5"/>
    <w:rsid w:val="00A657EA"/>
    <w:rsid w:val="00AA5C67"/>
    <w:rsid w:val="00AB5277"/>
    <w:rsid w:val="00AB52F6"/>
    <w:rsid w:val="00AB7DD9"/>
    <w:rsid w:val="00AC4A4D"/>
    <w:rsid w:val="00AD1CEC"/>
    <w:rsid w:val="00AD7D72"/>
    <w:rsid w:val="00B003EB"/>
    <w:rsid w:val="00B02ACC"/>
    <w:rsid w:val="00B0523B"/>
    <w:rsid w:val="00B052EB"/>
    <w:rsid w:val="00B05584"/>
    <w:rsid w:val="00B05AD1"/>
    <w:rsid w:val="00B10FC6"/>
    <w:rsid w:val="00B21436"/>
    <w:rsid w:val="00B60174"/>
    <w:rsid w:val="00B628D9"/>
    <w:rsid w:val="00B872E7"/>
    <w:rsid w:val="00B93B1E"/>
    <w:rsid w:val="00B954B1"/>
    <w:rsid w:val="00BA1F74"/>
    <w:rsid w:val="00BB6046"/>
    <w:rsid w:val="00BC0E89"/>
    <w:rsid w:val="00BC5157"/>
    <w:rsid w:val="00BD503D"/>
    <w:rsid w:val="00BE2BBE"/>
    <w:rsid w:val="00BE4FA7"/>
    <w:rsid w:val="00C26837"/>
    <w:rsid w:val="00C30D05"/>
    <w:rsid w:val="00C350C0"/>
    <w:rsid w:val="00C353F8"/>
    <w:rsid w:val="00C46756"/>
    <w:rsid w:val="00C7472A"/>
    <w:rsid w:val="00C86393"/>
    <w:rsid w:val="00C907C4"/>
    <w:rsid w:val="00C916EF"/>
    <w:rsid w:val="00CA2506"/>
    <w:rsid w:val="00CA32E2"/>
    <w:rsid w:val="00CC1B2E"/>
    <w:rsid w:val="00CE31EB"/>
    <w:rsid w:val="00D13364"/>
    <w:rsid w:val="00D13BDF"/>
    <w:rsid w:val="00D157CF"/>
    <w:rsid w:val="00D3572B"/>
    <w:rsid w:val="00D42FC6"/>
    <w:rsid w:val="00D61D92"/>
    <w:rsid w:val="00D95AE8"/>
    <w:rsid w:val="00DA74EF"/>
    <w:rsid w:val="00DB7828"/>
    <w:rsid w:val="00DD7BEF"/>
    <w:rsid w:val="00DE084D"/>
    <w:rsid w:val="00DF725A"/>
    <w:rsid w:val="00E20311"/>
    <w:rsid w:val="00E25358"/>
    <w:rsid w:val="00E41648"/>
    <w:rsid w:val="00E439FD"/>
    <w:rsid w:val="00E54BAC"/>
    <w:rsid w:val="00E97B93"/>
    <w:rsid w:val="00EB01EC"/>
    <w:rsid w:val="00EE367C"/>
    <w:rsid w:val="00EE6A27"/>
    <w:rsid w:val="00EF6E99"/>
    <w:rsid w:val="00F165AA"/>
    <w:rsid w:val="00F321A0"/>
    <w:rsid w:val="00F45945"/>
    <w:rsid w:val="00F60DFB"/>
    <w:rsid w:val="00F629F4"/>
    <w:rsid w:val="00F63F99"/>
    <w:rsid w:val="00F75D6B"/>
    <w:rsid w:val="00FA1969"/>
    <w:rsid w:val="00FA6DA0"/>
    <w:rsid w:val="00FB1970"/>
    <w:rsid w:val="00FB504B"/>
    <w:rsid w:val="00FC379C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41E7F-4E2E-4791-BB8E-5A1CBD4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E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003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0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03EB"/>
    <w:pPr>
      <w:tabs>
        <w:tab w:val="right" w:pos="8641"/>
      </w:tabs>
    </w:pPr>
    <w:rPr>
      <w:szCs w:val="20"/>
      <w:lang w:eastAsia="it-IT"/>
    </w:rPr>
  </w:style>
  <w:style w:type="paragraph" w:customStyle="1" w:styleId="Rub3">
    <w:name w:val="Rub3"/>
    <w:basedOn w:val="Normal"/>
    <w:next w:val="Normal"/>
    <w:rsid w:val="00B003EB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customStyle="1" w:styleId="Point0">
    <w:name w:val="Point 0"/>
    <w:basedOn w:val="Normal"/>
    <w:rsid w:val="00FC379C"/>
    <w:pPr>
      <w:spacing w:before="120" w:after="120"/>
      <w:ind w:left="851" w:hanging="851"/>
      <w:jc w:val="both"/>
    </w:pPr>
    <w:rPr>
      <w:szCs w:val="20"/>
    </w:rPr>
  </w:style>
  <w:style w:type="character" w:styleId="Hyperlink">
    <w:name w:val="Hyperlink"/>
    <w:basedOn w:val="DefaultParagraphFont"/>
    <w:rsid w:val="00B628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A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USE OF NEGOTIATED PROCEDURES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USE OF NEGOTIATED PROCEDURES</dc:title>
  <dc:creator>Marian</dc:creator>
  <cp:lastModifiedBy>ok</cp:lastModifiedBy>
  <cp:revision>2</cp:revision>
  <cp:lastPrinted>2008-12-11T09:05:00Z</cp:lastPrinted>
  <dcterms:created xsi:type="dcterms:W3CDTF">2016-05-07T14:19:00Z</dcterms:created>
  <dcterms:modified xsi:type="dcterms:W3CDTF">2016-05-07T14:19:00Z</dcterms:modified>
</cp:coreProperties>
</file>